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28" w:rsidRPr="00AA3A51" w:rsidRDefault="00F00834" w:rsidP="00AA3A51">
      <w:pPr>
        <w:spacing w:after="120"/>
        <w:jc w:val="both"/>
        <w:rPr>
          <w:rFonts w:ascii="Arial" w:hAnsi="Arial" w:cs="Arial"/>
          <w:b/>
          <w:i/>
          <w:color w:val="C00000"/>
          <w:sz w:val="21"/>
          <w:szCs w:val="21"/>
        </w:rPr>
      </w:pPr>
      <w:r>
        <w:rPr>
          <w:rFonts w:ascii="Arial" w:hAnsi="Arial" w:cs="Arial"/>
          <w:b/>
          <w:i/>
          <w:color w:val="C00000"/>
          <w:sz w:val="21"/>
          <w:szCs w:val="21"/>
        </w:rPr>
        <w:t>Actualización y metodología de creación de la Base Única:</w:t>
      </w:r>
    </w:p>
    <w:p w:rsidR="008B2328" w:rsidRPr="004A1EFB" w:rsidRDefault="008B2328" w:rsidP="008B2328">
      <w:pPr>
        <w:pStyle w:val="Prrafodelista"/>
        <w:jc w:val="both"/>
      </w:pPr>
    </w:p>
    <w:p w:rsidR="0059406F" w:rsidRDefault="0059406F" w:rsidP="0059406F">
      <w:pPr>
        <w:pStyle w:val="Prrafodelista"/>
        <w:numPr>
          <w:ilvl w:val="0"/>
          <w:numId w:val="20"/>
        </w:numPr>
        <w:spacing w:after="160" w:line="259" w:lineRule="auto"/>
        <w:jc w:val="both"/>
        <w:rPr>
          <w:b/>
        </w:rPr>
      </w:pPr>
      <w:r w:rsidRPr="0059406F">
        <w:rPr>
          <w:b/>
        </w:rPr>
        <w:t>¿Qué es?</w:t>
      </w:r>
    </w:p>
    <w:p w:rsidR="004A53FC" w:rsidRPr="0059406F" w:rsidRDefault="004A53FC" w:rsidP="004A53FC">
      <w:pPr>
        <w:pStyle w:val="Prrafodelista"/>
        <w:spacing w:after="160" w:line="259" w:lineRule="auto"/>
        <w:jc w:val="both"/>
        <w:rPr>
          <w:b/>
        </w:rPr>
      </w:pPr>
    </w:p>
    <w:p w:rsidR="0059406F" w:rsidRDefault="00F00834" w:rsidP="0059406F">
      <w:pPr>
        <w:pStyle w:val="Prrafodelista"/>
        <w:numPr>
          <w:ilvl w:val="1"/>
          <w:numId w:val="20"/>
        </w:numPr>
        <w:spacing w:after="160" w:line="259" w:lineRule="auto"/>
        <w:jc w:val="both"/>
      </w:pPr>
      <w:r>
        <w:t xml:space="preserve">La Base Única es un documento </w:t>
      </w:r>
      <w:r w:rsidR="004B34F9">
        <w:t xml:space="preserve">en </w:t>
      </w:r>
      <w:r w:rsidR="00483A3B">
        <w:t>formato</w:t>
      </w:r>
      <w:r w:rsidR="004B34F9">
        <w:t xml:space="preserve"> Excel </w:t>
      </w:r>
      <w:r>
        <w:t>que forma parte del conjunto de instrumentos de Facilitación de Comercio Exterior que promueve la Dirección General de Comercio Exterior, y que contiene las regulaciones arancelarias y no arancelarias que se encuentran vigentes para las fracciones arancelarias de la Tarifa de la Ley de los Impuestos Generales de Importación y de Exportación (TIGIE).</w:t>
      </w:r>
    </w:p>
    <w:p w:rsidR="0059406F" w:rsidRDefault="0059406F" w:rsidP="0059406F">
      <w:pPr>
        <w:pStyle w:val="Prrafodelista"/>
        <w:spacing w:after="160" w:line="259" w:lineRule="auto"/>
        <w:ind w:left="1440"/>
        <w:jc w:val="both"/>
      </w:pPr>
    </w:p>
    <w:p w:rsidR="0059406F" w:rsidRDefault="00F00834" w:rsidP="00F00834">
      <w:pPr>
        <w:pStyle w:val="Prrafodelista"/>
        <w:numPr>
          <w:ilvl w:val="1"/>
          <w:numId w:val="20"/>
        </w:numPr>
        <w:spacing w:after="160" w:line="259" w:lineRule="auto"/>
        <w:jc w:val="both"/>
      </w:pPr>
      <w:r>
        <w:t xml:space="preserve">Su objetivo es brindar un </w:t>
      </w:r>
      <w:r w:rsidR="0059406F">
        <w:t>instrumento</w:t>
      </w:r>
      <w:r>
        <w:t xml:space="preserve"> </w:t>
      </w:r>
      <w:r w:rsidR="0059406F">
        <w:t xml:space="preserve">permanentemente actualizado que sirva </w:t>
      </w:r>
      <w:r>
        <w:t xml:space="preserve">de </w:t>
      </w:r>
      <w:r w:rsidR="0059406F">
        <w:t>referencia</w:t>
      </w:r>
      <w:r>
        <w:t xml:space="preserve"> para importadores, exportadores, y publica en general sobre las </w:t>
      </w:r>
      <w:r w:rsidR="0059406F">
        <w:t>regulaciones</w:t>
      </w:r>
      <w:r>
        <w:t xml:space="preserve"> arancelarias y no </w:t>
      </w:r>
      <w:r w:rsidR="0059406F">
        <w:t>arancelarias</w:t>
      </w:r>
      <w:r>
        <w:t xml:space="preserve"> vigentes en nuestro país</w:t>
      </w:r>
      <w:r w:rsidR="0059406F">
        <w:t>.</w:t>
      </w:r>
    </w:p>
    <w:p w:rsidR="004A53FC" w:rsidRDefault="004A53FC" w:rsidP="004A53FC">
      <w:pPr>
        <w:pStyle w:val="Prrafodelista"/>
      </w:pPr>
    </w:p>
    <w:p w:rsidR="00D767E5" w:rsidRDefault="00D767E5" w:rsidP="00D767E5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483A3B">
        <w:rPr>
          <w:b/>
        </w:rPr>
        <w:t>¿Qué contiene?</w:t>
      </w:r>
    </w:p>
    <w:p w:rsidR="00D767E5" w:rsidRPr="00483A3B" w:rsidRDefault="00D767E5" w:rsidP="00D767E5">
      <w:pPr>
        <w:pStyle w:val="Prrafodelista"/>
        <w:spacing w:after="160" w:line="259" w:lineRule="auto"/>
        <w:jc w:val="both"/>
        <w:rPr>
          <w:b/>
        </w:rPr>
      </w:pPr>
    </w:p>
    <w:p w:rsidR="00D767E5" w:rsidRDefault="00D767E5" w:rsidP="00D767E5">
      <w:pPr>
        <w:pStyle w:val="Prrafodelista"/>
        <w:numPr>
          <w:ilvl w:val="1"/>
          <w:numId w:val="19"/>
        </w:numPr>
        <w:spacing w:after="160" w:line="259" w:lineRule="auto"/>
        <w:jc w:val="both"/>
      </w:pPr>
      <w:r>
        <w:t>La Base Única se compone de tres pestañas en un documento Excel.</w:t>
      </w:r>
      <w:r w:rsidR="005B3E64">
        <w:t>:</w:t>
      </w:r>
    </w:p>
    <w:p w:rsidR="005B3E64" w:rsidRDefault="005B3E64" w:rsidP="005B3E64">
      <w:pPr>
        <w:pStyle w:val="Prrafodelista"/>
        <w:spacing w:after="160" w:line="259" w:lineRule="auto"/>
        <w:ind w:left="1440"/>
        <w:jc w:val="both"/>
      </w:pPr>
    </w:p>
    <w:p w:rsidR="00D767E5" w:rsidRDefault="00D767E5" w:rsidP="00D767E5">
      <w:pPr>
        <w:pStyle w:val="Prrafodelista"/>
        <w:numPr>
          <w:ilvl w:val="2"/>
          <w:numId w:val="19"/>
        </w:numPr>
        <w:spacing w:after="160" w:line="259" w:lineRule="auto"/>
        <w:jc w:val="both"/>
      </w:pPr>
      <w:r w:rsidRPr="00A440D2">
        <w:rPr>
          <w:b/>
          <w:u w:val="single"/>
        </w:rPr>
        <w:t>Regulaciones arancelarias</w:t>
      </w:r>
      <w:r w:rsidRPr="00A440D2">
        <w:rPr>
          <w:u w:val="single"/>
        </w:rPr>
        <w:t>:</w:t>
      </w:r>
      <w:r>
        <w:t xml:space="preserve"> Indica las fracciones arancelarias incluidas en los programas </w:t>
      </w:r>
      <w:r w:rsidRPr="00A440D2">
        <w:rPr>
          <w:b/>
        </w:rPr>
        <w:t>PROSEC</w:t>
      </w:r>
      <w:r>
        <w:t xml:space="preserve">, en el </w:t>
      </w:r>
      <w:r w:rsidRPr="00A440D2">
        <w:rPr>
          <w:b/>
        </w:rPr>
        <w:t>Decreto Frontera</w:t>
      </w:r>
      <w:r>
        <w:t xml:space="preserve"> y en la medida de </w:t>
      </w:r>
      <w:r w:rsidRPr="00A440D2">
        <w:rPr>
          <w:b/>
        </w:rPr>
        <w:t>retaliación</w:t>
      </w:r>
      <w:r>
        <w:t xml:space="preserve"> publicada el 05 de junio de 2018 contra mercancías originarias delos EE.UU.AA. Para cada programa se indican los aranceles específicos para la regulación arancelaria en cuestión.</w:t>
      </w:r>
    </w:p>
    <w:p w:rsidR="00D767E5" w:rsidRDefault="00D767E5" w:rsidP="00D767E5">
      <w:pPr>
        <w:pStyle w:val="Prrafodelista"/>
        <w:numPr>
          <w:ilvl w:val="2"/>
          <w:numId w:val="19"/>
        </w:numPr>
        <w:spacing w:after="160" w:line="259" w:lineRule="auto"/>
        <w:jc w:val="both"/>
      </w:pPr>
      <w:r w:rsidRPr="00A440D2">
        <w:rPr>
          <w:b/>
          <w:u w:val="single"/>
        </w:rPr>
        <w:t>Regulaciones no arancelarias:</w:t>
      </w:r>
      <w:r>
        <w:t xml:space="preserve"> Indica las fracciones arancelarias que deben cumplir con algún permiso, aviso o certificación </w:t>
      </w:r>
      <w:ins w:id="0" w:author="Quetzali Ojeda García" w:date="2018-11-23T18:01:00Z">
        <w:r w:rsidR="00800B5F">
          <w:t xml:space="preserve"> en el punto de </w:t>
        </w:r>
      </w:ins>
      <w:del w:id="1" w:author="Quetzali Ojeda García" w:date="2018-11-23T17:55:00Z">
        <w:r w:rsidDel="00800B5F">
          <w:delText>en</w:delText>
        </w:r>
      </w:del>
      <w:del w:id="2" w:author="Quetzali Ojeda García" w:date="2018-11-23T18:01:00Z">
        <w:r w:rsidDel="00800B5F">
          <w:delText xml:space="preserve"> </w:delText>
        </w:r>
      </w:del>
      <w:del w:id="3" w:author="Quetzali Ojeda García" w:date="2018-11-23T17:56:00Z">
        <w:r w:rsidDel="00800B5F">
          <w:delText xml:space="preserve">para </w:delText>
        </w:r>
      </w:del>
      <w:del w:id="4" w:author="Quetzali Ojeda García" w:date="2018-11-23T18:01:00Z">
        <w:r w:rsidDel="00800B5F">
          <w:delText xml:space="preserve">su </w:delText>
        </w:r>
      </w:del>
      <w:r>
        <w:t>entrada o salida del país,</w:t>
      </w:r>
      <w:ins w:id="5" w:author="Quetzali Ojeda García" w:date="2018-11-23T17:56:00Z">
        <w:r w:rsidR="00800B5F">
          <w:t xml:space="preserve"> incluye </w:t>
        </w:r>
      </w:ins>
      <w:r>
        <w:t xml:space="preserve"> tanto </w:t>
      </w:r>
      <w:del w:id="6" w:author="Quetzali Ojeda García" w:date="2018-11-23T17:56:00Z">
        <w:r w:rsidDel="00800B5F">
          <w:delText xml:space="preserve">por </w:delText>
        </w:r>
      </w:del>
      <w:r>
        <w:t xml:space="preserve">las regulaciones administradas por la Secretaría de Economía, como por las demás Dependencias del Gobierno Federal que </w:t>
      </w:r>
      <w:ins w:id="7" w:author="Quetzali Ojeda García" w:date="2018-11-23T18:02:00Z">
        <w:r w:rsidR="00800B5F">
          <w:t xml:space="preserve">aplican </w:t>
        </w:r>
      </w:ins>
      <w:del w:id="8" w:author="Quetzali Ojeda García" w:date="2018-11-23T18:02:00Z">
        <w:r w:rsidDel="00800B5F">
          <w:delText xml:space="preserve">tienen </w:delText>
        </w:r>
      </w:del>
      <w:r>
        <w:t>regulaciones al Comercio Exterior.</w:t>
      </w:r>
    </w:p>
    <w:p w:rsidR="00D767E5" w:rsidRDefault="00D767E5" w:rsidP="00D767E5">
      <w:pPr>
        <w:pStyle w:val="Prrafodelista"/>
        <w:numPr>
          <w:ilvl w:val="2"/>
          <w:numId w:val="19"/>
        </w:numPr>
        <w:spacing w:after="160" w:line="259" w:lineRule="auto"/>
        <w:jc w:val="both"/>
      </w:pPr>
      <w:proofErr w:type="spellStart"/>
      <w:r w:rsidRPr="00A440D2">
        <w:rPr>
          <w:b/>
          <w:u w:val="single"/>
        </w:rPr>
        <w:t>Tasas_Tratados</w:t>
      </w:r>
      <w:proofErr w:type="spellEnd"/>
      <w:r w:rsidRPr="00A440D2">
        <w:rPr>
          <w:b/>
          <w:u w:val="single"/>
        </w:rPr>
        <w:t xml:space="preserve">: </w:t>
      </w:r>
      <w:r w:rsidRPr="00A440D2">
        <w:t>Indica los aranceles para cada país en particular con los cuales México tiene un Tratado o un Acuerdo Comercial.</w:t>
      </w:r>
    </w:p>
    <w:p w:rsidR="005B3E64" w:rsidRDefault="005B3E64" w:rsidP="005B3E64">
      <w:pPr>
        <w:pStyle w:val="Prrafodelista"/>
        <w:spacing w:after="160" w:line="259" w:lineRule="auto"/>
        <w:ind w:left="2160"/>
        <w:jc w:val="both"/>
      </w:pPr>
    </w:p>
    <w:p w:rsidR="004A53FC" w:rsidRDefault="005B3E64" w:rsidP="005B3E64">
      <w:pPr>
        <w:pStyle w:val="Prrafodelista"/>
        <w:numPr>
          <w:ilvl w:val="1"/>
          <w:numId w:val="19"/>
        </w:numPr>
        <w:spacing w:after="160" w:line="259" w:lineRule="auto"/>
        <w:jc w:val="both"/>
      </w:pPr>
      <w:r>
        <w:t xml:space="preserve">En cada pestaña encontrarás las fracciones arancelarias de la TIGIE vigente y solo se publicarán las regulaciones arancelarias y no arancelarias que se encuentren en vigor. </w:t>
      </w:r>
    </w:p>
    <w:p w:rsidR="005B3E64" w:rsidRDefault="005B3E64" w:rsidP="005B3E64">
      <w:pPr>
        <w:pStyle w:val="Prrafodelista"/>
        <w:spacing w:after="160" w:line="259" w:lineRule="auto"/>
        <w:ind w:left="1440"/>
        <w:jc w:val="both"/>
      </w:pPr>
    </w:p>
    <w:p w:rsidR="0059406F" w:rsidRDefault="0059406F" w:rsidP="0059406F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59406F">
        <w:rPr>
          <w:b/>
        </w:rPr>
        <w:t>¿Cómo funciona?</w:t>
      </w:r>
    </w:p>
    <w:p w:rsidR="0059406F" w:rsidRPr="0059406F" w:rsidRDefault="0059406F" w:rsidP="0059406F">
      <w:pPr>
        <w:pStyle w:val="Prrafodelista"/>
        <w:spacing w:after="160" w:line="259" w:lineRule="auto"/>
        <w:jc w:val="both"/>
        <w:rPr>
          <w:b/>
        </w:rPr>
      </w:pPr>
    </w:p>
    <w:p w:rsidR="0059406F" w:rsidRDefault="0059406F" w:rsidP="0059406F">
      <w:pPr>
        <w:pStyle w:val="Prrafodelista"/>
        <w:numPr>
          <w:ilvl w:val="1"/>
          <w:numId w:val="19"/>
        </w:numPr>
        <w:spacing w:after="160" w:line="259" w:lineRule="auto"/>
        <w:jc w:val="both"/>
      </w:pPr>
      <w:r>
        <w:t xml:space="preserve">La DGCE es la encargada de la publicación de la Base Única. </w:t>
      </w:r>
      <w:r w:rsidR="005B3E64">
        <w:t>La</w:t>
      </w:r>
      <w:r>
        <w:t xml:space="preserve"> “Base” se actualiza a más tardar un día hábil después de que sucedan </w:t>
      </w:r>
      <w:r w:rsidR="005B3E64">
        <w:t xml:space="preserve">cualquiera de estos </w:t>
      </w:r>
      <w:r>
        <w:t>tres supuestos:</w:t>
      </w:r>
    </w:p>
    <w:p w:rsidR="0059406F" w:rsidRDefault="000D2269" w:rsidP="0059406F">
      <w:pPr>
        <w:pStyle w:val="Prrafodelista"/>
        <w:numPr>
          <w:ilvl w:val="2"/>
          <w:numId w:val="19"/>
        </w:numPr>
        <w:spacing w:after="160" w:line="259" w:lineRule="auto"/>
        <w:jc w:val="both"/>
      </w:pPr>
      <w:r>
        <w:t>La entrada</w:t>
      </w:r>
      <w:r w:rsidR="00516B38">
        <w:t xml:space="preserve"> en vigor</w:t>
      </w:r>
      <w:r w:rsidR="0059406F">
        <w:t xml:space="preserve"> </w:t>
      </w:r>
      <w:r>
        <w:t xml:space="preserve">de </w:t>
      </w:r>
      <w:r w:rsidR="0059406F">
        <w:t xml:space="preserve">una </w:t>
      </w:r>
      <w:r w:rsidR="00516B38">
        <w:t>creación/modificación/eliminación a la TIGIE, publicada en el DOF.</w:t>
      </w:r>
    </w:p>
    <w:p w:rsidR="00516B38" w:rsidRDefault="000D2269" w:rsidP="00516B38">
      <w:pPr>
        <w:pStyle w:val="Prrafodelista"/>
        <w:numPr>
          <w:ilvl w:val="2"/>
          <w:numId w:val="19"/>
        </w:numPr>
        <w:spacing w:after="160" w:line="259" w:lineRule="auto"/>
        <w:jc w:val="both"/>
      </w:pPr>
      <w:r>
        <w:t>La entrada</w:t>
      </w:r>
      <w:r w:rsidR="00516B38">
        <w:t xml:space="preserve"> en vigor </w:t>
      </w:r>
      <w:r>
        <w:t xml:space="preserve">de </w:t>
      </w:r>
      <w:r w:rsidR="00516B38">
        <w:t>una creación/modificación/eliminación a una regulación arancelaria, publicada en el DOF.</w:t>
      </w:r>
    </w:p>
    <w:p w:rsidR="0059406F" w:rsidRDefault="000D2269" w:rsidP="00516B38">
      <w:pPr>
        <w:pStyle w:val="Prrafodelista"/>
        <w:numPr>
          <w:ilvl w:val="2"/>
          <w:numId w:val="19"/>
        </w:numPr>
        <w:spacing w:after="160" w:line="259" w:lineRule="auto"/>
        <w:jc w:val="both"/>
      </w:pPr>
      <w:r>
        <w:t>La entrada</w:t>
      </w:r>
      <w:r w:rsidR="00516B38">
        <w:t xml:space="preserve"> en vigor </w:t>
      </w:r>
      <w:r>
        <w:t xml:space="preserve">de </w:t>
      </w:r>
      <w:r w:rsidR="00516B38">
        <w:t>una creación/modificación/eliminación a una regulación o restricción no arancelaria, publicada en el DOF.</w:t>
      </w:r>
    </w:p>
    <w:p w:rsidR="004A53FC" w:rsidRDefault="004A53FC" w:rsidP="004A53FC">
      <w:pPr>
        <w:pStyle w:val="Prrafodelista"/>
        <w:spacing w:after="160" w:line="259" w:lineRule="auto"/>
        <w:ind w:left="2160"/>
        <w:jc w:val="both"/>
      </w:pPr>
    </w:p>
    <w:p w:rsidR="0059406F" w:rsidRDefault="0059406F" w:rsidP="0059406F">
      <w:pPr>
        <w:pStyle w:val="Prrafodelista"/>
        <w:spacing w:after="160" w:line="259" w:lineRule="auto"/>
        <w:ind w:left="2160"/>
        <w:jc w:val="both"/>
      </w:pPr>
    </w:p>
    <w:p w:rsidR="0059406F" w:rsidRDefault="0059406F" w:rsidP="0059406F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59406F">
        <w:rPr>
          <w:b/>
        </w:rPr>
        <w:t>¿Dónde la encuentro?</w:t>
      </w:r>
    </w:p>
    <w:p w:rsidR="004A53FC" w:rsidRPr="0059406F" w:rsidRDefault="004A53FC" w:rsidP="004A53FC">
      <w:pPr>
        <w:pStyle w:val="Prrafodelista"/>
        <w:spacing w:after="160" w:line="259" w:lineRule="auto"/>
        <w:jc w:val="both"/>
        <w:rPr>
          <w:b/>
        </w:rPr>
      </w:pPr>
    </w:p>
    <w:p w:rsidR="004A53FC" w:rsidRDefault="0059406F" w:rsidP="000D2269">
      <w:pPr>
        <w:pStyle w:val="Prrafodelista"/>
        <w:numPr>
          <w:ilvl w:val="1"/>
          <w:numId w:val="19"/>
        </w:numPr>
        <w:spacing w:after="160" w:line="259" w:lineRule="auto"/>
        <w:jc w:val="both"/>
      </w:pPr>
      <w:r>
        <w:t>La Base Única está permanentemente disponible en el sitio web del Sistema Nacional de Información de Comercio Exterior (SNICE). En el apartado de XXXX, cuya dirección es XXXX.</w:t>
      </w:r>
    </w:p>
    <w:p w:rsidR="0059406F" w:rsidRPr="00342C77" w:rsidRDefault="0059406F" w:rsidP="0059406F">
      <w:pPr>
        <w:spacing w:after="120"/>
        <w:ind w:left="340" w:hanging="340"/>
        <w:jc w:val="both"/>
        <w:rPr>
          <w:rFonts w:ascii="Arial" w:hAnsi="Arial" w:cs="Arial"/>
          <w:b/>
          <w:i/>
          <w:color w:val="C00000"/>
          <w:sz w:val="21"/>
          <w:szCs w:val="21"/>
        </w:rPr>
      </w:pPr>
      <w:r>
        <w:rPr>
          <w:rFonts w:ascii="Arial" w:hAnsi="Arial" w:cs="Arial"/>
          <w:b/>
          <w:i/>
          <w:color w:val="C00000"/>
          <w:sz w:val="21"/>
          <w:szCs w:val="21"/>
        </w:rPr>
        <w:t>Glosario</w:t>
      </w:r>
    </w:p>
    <w:p w:rsidR="0059406F" w:rsidRDefault="0059406F" w:rsidP="0059406F">
      <w:pPr>
        <w:pStyle w:val="Prrafodelista"/>
        <w:numPr>
          <w:ilvl w:val="0"/>
          <w:numId w:val="17"/>
        </w:numPr>
        <w:spacing w:line="240" w:lineRule="exact"/>
        <w:jc w:val="both"/>
      </w:pPr>
      <w:r w:rsidRPr="00F00834">
        <w:rPr>
          <w:b/>
          <w:u w:val="single"/>
        </w:rPr>
        <w:t>Regulaciones arancelarias:</w:t>
      </w:r>
      <w:r>
        <w:t xml:space="preserve"> Son todas aquellas regulaciones que se imponen a las fracciones arancelarias, y que impactan directamente el nivel de aranceles que habrán de pagarse a la importación o a la exportación de mercancías.</w:t>
      </w:r>
    </w:p>
    <w:p w:rsidR="0059406F" w:rsidRDefault="0059406F" w:rsidP="0059406F">
      <w:pPr>
        <w:pStyle w:val="Prrafodelista"/>
        <w:spacing w:line="240" w:lineRule="exact"/>
        <w:jc w:val="both"/>
      </w:pPr>
    </w:p>
    <w:p w:rsidR="0059406F" w:rsidRDefault="0059406F" w:rsidP="0059406F">
      <w:pPr>
        <w:pStyle w:val="Prrafodelista"/>
        <w:numPr>
          <w:ilvl w:val="0"/>
          <w:numId w:val="17"/>
        </w:numPr>
        <w:spacing w:line="240" w:lineRule="exact"/>
        <w:jc w:val="both"/>
      </w:pPr>
      <w:r w:rsidRPr="00F00834">
        <w:rPr>
          <w:b/>
          <w:u w:val="single"/>
        </w:rPr>
        <w:t>Regulaciones y restricciones no arancelarias:</w:t>
      </w:r>
      <w:r>
        <w:t xml:space="preserve"> Son todas aquellas </w:t>
      </w:r>
      <w:del w:id="9" w:author="Quetzali Ojeda García" w:date="2018-11-23T23:01:00Z">
        <w:r w:rsidDel="007A63AE">
          <w:delText xml:space="preserve">regulaciones </w:delText>
        </w:r>
      </w:del>
      <w:ins w:id="10" w:author="Quetzali Ojeda García" w:date="2018-11-23T23:01:00Z">
        <w:r w:rsidR="007A63AE">
          <w:t>r</w:t>
        </w:r>
        <w:r w:rsidR="007A63AE">
          <w:t>eglas u ordena</w:t>
        </w:r>
      </w:ins>
      <w:ins w:id="11" w:author="Quetzali Ojeda García" w:date="2018-11-23T23:04:00Z">
        <w:r w:rsidR="007A63AE">
          <w:t xml:space="preserve">mientos </w:t>
        </w:r>
      </w:ins>
      <w:ins w:id="12" w:author="Quetzali Ojeda García" w:date="2018-11-23T23:01:00Z">
        <w:r w:rsidR="007A63AE">
          <w:t xml:space="preserve"> </w:t>
        </w:r>
      </w:ins>
      <w:r>
        <w:t xml:space="preserve">que, sin impactar directamente </w:t>
      </w:r>
      <w:ins w:id="13" w:author="Quetzali Ojeda García" w:date="2018-11-23T23:04:00Z">
        <w:r w:rsidR="007A63AE">
          <w:t xml:space="preserve">a </w:t>
        </w:r>
      </w:ins>
      <w:del w:id="14" w:author="Quetzali Ojeda García" w:date="2018-11-23T23:04:00Z">
        <w:r w:rsidDel="007A63AE">
          <w:delText xml:space="preserve">en el </w:delText>
        </w:r>
      </w:del>
      <w:r>
        <w:t xml:space="preserve">nivel </w:t>
      </w:r>
      <w:ins w:id="15" w:author="Quetzali Ojeda García" w:date="2018-11-23T18:10:00Z">
        <w:r w:rsidR="00802306">
          <w:t>arancelario</w:t>
        </w:r>
      </w:ins>
      <w:ins w:id="16" w:author="Quetzali Ojeda García" w:date="2018-11-23T23:15:00Z">
        <w:r w:rsidR="00860F64">
          <w:t xml:space="preserve"> (pago de impuestos)</w:t>
        </w:r>
      </w:ins>
      <w:ins w:id="17" w:author="Quetzali Ojeda García" w:date="2018-11-23T23:05:00Z">
        <w:r w:rsidR="007A63AE">
          <w:t>,</w:t>
        </w:r>
      </w:ins>
      <w:ins w:id="18" w:author="Quetzali Ojeda García" w:date="2018-11-23T18:10:00Z">
        <w:r w:rsidR="00802306">
          <w:t xml:space="preserve"> </w:t>
        </w:r>
      </w:ins>
      <w:del w:id="19" w:author="Quetzali Ojeda García" w:date="2018-11-23T18:10:00Z">
        <w:r w:rsidDel="00802306">
          <w:delText>de arancelaria</w:delText>
        </w:r>
      </w:del>
      <w:del w:id="20" w:author="Quetzali Ojeda García" w:date="2018-11-23T23:04:00Z">
        <w:r w:rsidDel="007A63AE">
          <w:delText xml:space="preserve"> de una facción arancelaria</w:delText>
        </w:r>
      </w:del>
      <w:r>
        <w:t>, imponen</w:t>
      </w:r>
      <w:ins w:id="21" w:author="Quetzali Ojeda García" w:date="2018-11-23T18:10:00Z">
        <w:r w:rsidR="00802306">
          <w:t xml:space="preserve"> </w:t>
        </w:r>
      </w:ins>
      <w:del w:id="22" w:author="Quetzali Ojeda García" w:date="2018-11-23T18:10:00Z">
        <w:r w:rsidDel="00802306">
          <w:delText xml:space="preserve"> </w:delText>
        </w:r>
      </w:del>
      <w:ins w:id="23" w:author="Quetzali Ojeda García" w:date="2018-11-23T18:17:00Z">
        <w:r w:rsidR="00802306">
          <w:t>requisitos específicos</w:t>
        </w:r>
      </w:ins>
      <w:ins w:id="24" w:author="Quetzali Ojeda García" w:date="2018-11-23T18:11:00Z">
        <w:r w:rsidR="00802306">
          <w:t xml:space="preserve"> </w:t>
        </w:r>
      </w:ins>
      <w:del w:id="25" w:author="Quetzali Ojeda García" w:date="2018-11-23T18:10:00Z">
        <w:r w:rsidDel="00802306">
          <w:delText xml:space="preserve">una </w:delText>
        </w:r>
      </w:del>
      <w:del w:id="26" w:author="Quetzali Ojeda García" w:date="2018-11-23T18:11:00Z">
        <w:r w:rsidDel="00802306">
          <w:delText xml:space="preserve">condición </w:delText>
        </w:r>
      </w:del>
      <w:r>
        <w:t>para</w:t>
      </w:r>
      <w:ins w:id="27" w:author="Quetzali Ojeda García" w:date="2018-11-23T23:06:00Z">
        <w:r w:rsidR="007A63AE">
          <w:t xml:space="preserve"> restringir o limitar </w:t>
        </w:r>
      </w:ins>
      <w:del w:id="28" w:author="Quetzali Ojeda García" w:date="2018-11-23T23:06:00Z">
        <w:r w:rsidDel="007A63AE">
          <w:delText xml:space="preserve"> </w:delText>
        </w:r>
      </w:del>
      <w:ins w:id="29" w:author="Quetzali Ojeda García" w:date="2018-11-23T18:11:00Z">
        <w:r w:rsidR="00802306">
          <w:t>la importación, exportación</w:t>
        </w:r>
      </w:ins>
      <w:ins w:id="30" w:author="Quetzali Ojeda García" w:date="2018-11-23T18:12:00Z">
        <w:r w:rsidR="00802306">
          <w:t xml:space="preserve"> o</w:t>
        </w:r>
      </w:ins>
      <w:ins w:id="31" w:author="Quetzali Ojeda García" w:date="2018-11-23T18:13:00Z">
        <w:r w:rsidR="00802306">
          <w:t>,</w:t>
        </w:r>
      </w:ins>
      <w:ins w:id="32" w:author="Quetzali Ojeda García" w:date="2018-11-23T18:12:00Z">
        <w:r w:rsidR="00802306">
          <w:t xml:space="preserve"> en su caso</w:t>
        </w:r>
      </w:ins>
      <w:ins w:id="33" w:author="Quetzali Ojeda García" w:date="2018-11-23T18:13:00Z">
        <w:r w:rsidR="00802306">
          <w:t>,</w:t>
        </w:r>
      </w:ins>
      <w:ins w:id="34" w:author="Quetzali Ojeda García" w:date="2018-11-23T18:12:00Z">
        <w:r w:rsidR="00802306">
          <w:t xml:space="preserve"> la circulaci</w:t>
        </w:r>
      </w:ins>
      <w:ins w:id="35" w:author="Quetzali Ojeda García" w:date="2018-11-23T18:13:00Z">
        <w:r w:rsidR="00802306">
          <w:t>ón o tránsito</w:t>
        </w:r>
      </w:ins>
      <w:ins w:id="36" w:author="Quetzali Ojeda García" w:date="2018-11-23T18:11:00Z">
        <w:r w:rsidR="00802306">
          <w:t xml:space="preserve"> de las mercancías. </w:t>
        </w:r>
      </w:ins>
      <w:ins w:id="37" w:author="Quetzali Ojeda García" w:date="2018-11-23T18:13:00Z">
        <w:r w:rsidR="00802306">
          <w:t>Consisten principalmente en permisos previos, licencias, avisos, certificados de acreditaci</w:t>
        </w:r>
      </w:ins>
      <w:ins w:id="38" w:author="Quetzali Ojeda García" w:date="2018-11-23T18:14:00Z">
        <w:r w:rsidR="00802306">
          <w:t xml:space="preserve">ón etc. </w:t>
        </w:r>
      </w:ins>
      <w:ins w:id="39" w:author="Quetzali Ojeda García" w:date="2018-11-23T18:16:00Z">
        <w:r w:rsidR="00802306">
          <w:t>S</w:t>
        </w:r>
      </w:ins>
      <w:ins w:id="40" w:author="Quetzali Ojeda García" w:date="2018-11-23T18:17:00Z">
        <w:r w:rsidR="00802306">
          <w:t>u marco normativo se encuentra en la Ley de Comercio Exterior</w:t>
        </w:r>
      </w:ins>
      <w:ins w:id="41" w:author="Quetzali Ojeda García" w:date="2018-11-23T23:13:00Z">
        <w:r w:rsidR="00860F64">
          <w:t xml:space="preserve"> del artículo 15 </w:t>
        </w:r>
      </w:ins>
      <w:ins w:id="42" w:author="Quetzali Ojeda García" w:date="2018-11-23T23:14:00Z">
        <w:r w:rsidR="00860F64">
          <w:t>al artículo</w:t>
        </w:r>
      </w:ins>
      <w:ins w:id="43" w:author="Quetzali Ojeda García" w:date="2018-11-23T23:13:00Z">
        <w:r w:rsidR="00860F64">
          <w:t xml:space="preserve"> 24.</w:t>
        </w:r>
      </w:ins>
      <w:ins w:id="44" w:author="Quetzali Ojeda García" w:date="2018-11-23T18:17:00Z">
        <w:r w:rsidR="00802306">
          <w:t xml:space="preserve"> </w:t>
        </w:r>
      </w:ins>
      <w:del w:id="45" w:author="Quetzali Ojeda García" w:date="2018-11-23T18:11:00Z">
        <w:r w:rsidDel="00802306">
          <w:delText xml:space="preserve">que se pueda importar o exportar una mercancía del país. </w:delText>
        </w:r>
      </w:del>
      <w:del w:id="46" w:author="Quetzali Ojeda García" w:date="2018-11-23T18:17:00Z">
        <w:r w:rsidDel="00802306">
          <w:delText>Están constituidas por permisos, licencias, avisos, etc.</w:delText>
        </w:r>
      </w:del>
      <w:del w:id="47" w:author="Quetzali Ojeda García" w:date="2018-11-23T18:09:00Z">
        <w:r w:rsidDel="00802306">
          <w:delText xml:space="preserve"> </w:delText>
        </w:r>
      </w:del>
      <w:del w:id="48" w:author="Quetzali Ojeda García" w:date="2018-11-23T18:17:00Z">
        <w:r w:rsidDel="00802306">
          <w:delText>Se regulan por el artículo 17 de la Ley de Comercio Exterior.</w:delText>
        </w:r>
      </w:del>
    </w:p>
    <w:p w:rsidR="0059406F" w:rsidRDefault="0059406F" w:rsidP="0059406F">
      <w:pPr>
        <w:pStyle w:val="Prrafodelista"/>
      </w:pPr>
    </w:p>
    <w:p w:rsidR="0059406F" w:rsidRDefault="0059406F" w:rsidP="0059406F">
      <w:pPr>
        <w:pStyle w:val="Prrafodelista"/>
        <w:numPr>
          <w:ilvl w:val="0"/>
          <w:numId w:val="17"/>
        </w:numPr>
        <w:spacing w:line="240" w:lineRule="exact"/>
        <w:jc w:val="both"/>
      </w:pPr>
      <w:r w:rsidRPr="00F00834">
        <w:rPr>
          <w:b/>
          <w:u w:val="single"/>
        </w:rPr>
        <w:t>Retaliación, aranceles 232:</w:t>
      </w:r>
      <w:r>
        <w:t xml:space="preserve"> Son los aranceles que impuso México a las mercancías originarias (71 fracciones arancelarias) de los Estados Unidos de América, en respuesta a los aranceles al acero que impuso Estados Unidos a productos de acero de origen mexicano.</w:t>
      </w:r>
    </w:p>
    <w:p w:rsidR="0059406F" w:rsidRDefault="0059406F" w:rsidP="0059406F">
      <w:pPr>
        <w:pStyle w:val="Prrafodelista"/>
      </w:pPr>
    </w:p>
    <w:p w:rsidR="0059406F" w:rsidRDefault="0059406F" w:rsidP="004F2759">
      <w:pPr>
        <w:pStyle w:val="Prrafodelista"/>
        <w:numPr>
          <w:ilvl w:val="0"/>
          <w:numId w:val="17"/>
        </w:numPr>
        <w:spacing w:line="240" w:lineRule="exact"/>
        <w:jc w:val="both"/>
      </w:pPr>
      <w:r w:rsidRPr="004F2759">
        <w:rPr>
          <w:b/>
          <w:u w:val="single"/>
        </w:rPr>
        <w:t>Decreto Frontera:</w:t>
      </w:r>
      <w:r w:rsidR="004F2759">
        <w:t xml:space="preserve"> El </w:t>
      </w:r>
      <w:r w:rsidR="004F2759" w:rsidRPr="004F2759">
        <w:t>Decreto por el que se establece el impuesto general de importación para la región fronteriza y la franja fronteriza norte.</w:t>
      </w:r>
    </w:p>
    <w:p w:rsidR="0059406F" w:rsidRDefault="0059406F" w:rsidP="0059406F">
      <w:pPr>
        <w:pStyle w:val="Prrafodelista"/>
      </w:pPr>
    </w:p>
    <w:p w:rsidR="0059406F" w:rsidRDefault="0059406F" w:rsidP="0059406F">
      <w:pPr>
        <w:pStyle w:val="Prrafodelista"/>
        <w:numPr>
          <w:ilvl w:val="0"/>
          <w:numId w:val="17"/>
        </w:numPr>
        <w:spacing w:line="240" w:lineRule="exact"/>
        <w:jc w:val="both"/>
      </w:pPr>
      <w:r w:rsidRPr="004F2759">
        <w:rPr>
          <w:b/>
          <w:u w:val="single"/>
        </w:rPr>
        <w:t>PROSEC:</w:t>
      </w:r>
      <w:r w:rsidR="004F2759">
        <w:t xml:space="preserve"> Los Programas </w:t>
      </w:r>
      <w:r w:rsidR="00892B3B">
        <w:t>del Decreto por el que se establecen Programas de Promoción Sectorial.</w:t>
      </w:r>
    </w:p>
    <w:p w:rsidR="0059406F" w:rsidRDefault="0059406F" w:rsidP="0059406F">
      <w:pPr>
        <w:pStyle w:val="Prrafodelista"/>
      </w:pPr>
    </w:p>
    <w:p w:rsidR="0059406F" w:rsidRDefault="0059406F" w:rsidP="004F2759">
      <w:pPr>
        <w:pStyle w:val="Prrafodelista"/>
        <w:numPr>
          <w:ilvl w:val="0"/>
          <w:numId w:val="17"/>
        </w:numPr>
        <w:spacing w:line="240" w:lineRule="exact"/>
        <w:jc w:val="both"/>
      </w:pPr>
      <w:r w:rsidRPr="004F2759">
        <w:rPr>
          <w:b/>
          <w:u w:val="single"/>
        </w:rPr>
        <w:t>IMMEX:</w:t>
      </w:r>
      <w:r w:rsidR="004F2759">
        <w:t xml:space="preserve"> El </w:t>
      </w:r>
      <w:r w:rsidR="004F2759" w:rsidRPr="004F2759">
        <w:t>Decreto para el Fomento de la Industria Manufacturera, Maquiladora y de Servicios de Exportación.</w:t>
      </w:r>
    </w:p>
    <w:p w:rsidR="0059406F" w:rsidRDefault="0059406F" w:rsidP="0059406F">
      <w:pPr>
        <w:pStyle w:val="Prrafodelista"/>
      </w:pPr>
    </w:p>
    <w:p w:rsidR="0059406F" w:rsidRDefault="0059406F" w:rsidP="0059406F">
      <w:pPr>
        <w:pStyle w:val="Prrafodelista"/>
        <w:numPr>
          <w:ilvl w:val="0"/>
          <w:numId w:val="17"/>
        </w:numPr>
        <w:spacing w:line="240" w:lineRule="exact"/>
        <w:jc w:val="both"/>
      </w:pPr>
      <w:r w:rsidRPr="000F76C5">
        <w:rPr>
          <w:b/>
          <w:u w:val="single"/>
        </w:rPr>
        <w:t>Prohibidas (IMMEX):</w:t>
      </w:r>
      <w:r w:rsidR="004F2759">
        <w:t xml:space="preserve"> Las mercancías que se encuentran prohibidas para su importación al amparo de lo indicado en el Anexo I del </w:t>
      </w:r>
      <w:r w:rsidR="004F2759" w:rsidRPr="004F2759">
        <w:t>Decreto para el Fomento de la Industria Manufacturera, Maquiladora y de Servicios de Exportación.</w:t>
      </w:r>
    </w:p>
    <w:p w:rsidR="0059406F" w:rsidRDefault="0059406F" w:rsidP="0059406F">
      <w:pPr>
        <w:pStyle w:val="Prrafodelista"/>
      </w:pPr>
    </w:p>
    <w:p w:rsidR="0059406F" w:rsidRDefault="0059406F" w:rsidP="0059406F">
      <w:pPr>
        <w:pStyle w:val="Prrafodelista"/>
        <w:numPr>
          <w:ilvl w:val="0"/>
          <w:numId w:val="17"/>
        </w:numPr>
        <w:spacing w:line="240" w:lineRule="exact"/>
        <w:jc w:val="both"/>
      </w:pPr>
      <w:r w:rsidRPr="000F76C5">
        <w:rPr>
          <w:b/>
          <w:u w:val="single"/>
        </w:rPr>
        <w:t>Sensibles (IMMEX):</w:t>
      </w:r>
      <w:r w:rsidR="004F2759">
        <w:t xml:space="preserve"> Las mercancías que se consideran sensibles, según lo estipulado en el Anexo II del </w:t>
      </w:r>
      <w:r w:rsidR="004F2759" w:rsidRPr="004F2759">
        <w:t>Decreto para el Fomento de la Industria Manufacturera, Maquilador</w:t>
      </w:r>
      <w:r w:rsidR="004F2759">
        <w:t>a y de Servicios de Exportación, así como por el Anexo 3.2.2. del Acuerdo por el que la Secretaría de Economía expide Criterios y Reglas</w:t>
      </w:r>
      <w:r w:rsidR="00AC2B18">
        <w:t xml:space="preserve"> Generales</w:t>
      </w:r>
      <w:r w:rsidR="004F2759">
        <w:t xml:space="preserve"> de Comercio Exterior.</w:t>
      </w:r>
    </w:p>
    <w:p w:rsidR="0059406F" w:rsidRDefault="0059406F" w:rsidP="0059406F">
      <w:pPr>
        <w:pStyle w:val="Prrafodelista"/>
      </w:pPr>
    </w:p>
    <w:p w:rsidR="00860F64" w:rsidRPr="00860F64" w:rsidRDefault="00860F64" w:rsidP="00860F64">
      <w:pPr>
        <w:pStyle w:val="Prrafodelista"/>
        <w:numPr>
          <w:ilvl w:val="0"/>
          <w:numId w:val="17"/>
        </w:numPr>
        <w:spacing w:line="240" w:lineRule="exact"/>
        <w:jc w:val="both"/>
        <w:rPr>
          <w:ins w:id="49" w:author="Quetzali Ojeda García" w:date="2018-11-23T23:17:00Z"/>
          <w:b/>
          <w:u w:val="single"/>
        </w:rPr>
      </w:pPr>
      <w:ins w:id="50" w:author="Quetzali Ojeda García" w:date="2018-11-23T23:17:00Z">
        <w:r w:rsidRPr="00860F64">
          <w:rPr>
            <w:b/>
            <w:u w:val="single"/>
          </w:rPr>
          <w:t>Anexo de Permisos</w:t>
        </w:r>
      </w:ins>
      <w:ins w:id="51" w:author="Quetzali Ojeda García" w:date="2018-11-23T23:20:00Z">
        <w:r w:rsidRPr="00860F64">
          <w:rPr>
            <w:b/>
            <w:u w:val="single"/>
          </w:rPr>
          <w:t>/Avisos</w:t>
        </w:r>
      </w:ins>
      <w:ins w:id="52" w:author="Quetzali Ojeda García" w:date="2018-11-23T23:17:00Z">
        <w:r w:rsidRPr="00860F64">
          <w:rPr>
            <w:b/>
            <w:u w:val="single"/>
          </w:rPr>
          <w:t xml:space="preserve"> Previos para importación y exportación (</w:t>
        </w:r>
      </w:ins>
      <w:ins w:id="53" w:author="Quetzali Ojeda García" w:date="2018-11-23T23:18:00Z">
        <w:r w:rsidRPr="00860F64">
          <w:rPr>
            <w:b/>
            <w:u w:val="single"/>
          </w:rPr>
          <w:t>Anexo 2.2.1 Clasificación y codificación de mercancías cuya importación y exportación está sujeta al requisito de permiso previo por parte de la Secretaría de Economía)</w:t>
        </w:r>
      </w:ins>
      <w:ins w:id="54" w:author="Quetzali Ojeda García" w:date="2018-11-24T00:02:00Z">
        <w:r w:rsidR="00442B3C">
          <w:rPr>
            <w:b/>
            <w:u w:val="single"/>
          </w:rPr>
          <w:t>.</w:t>
        </w:r>
      </w:ins>
    </w:p>
    <w:p w:rsidR="00860F64" w:rsidRPr="00860F64" w:rsidRDefault="00860F64" w:rsidP="00860F64">
      <w:pPr>
        <w:pStyle w:val="Prrafodelista"/>
        <w:rPr>
          <w:ins w:id="55" w:author="Quetzali Ojeda García" w:date="2018-11-23T23:17:00Z"/>
          <w:b/>
          <w:u w:val="single"/>
        </w:rPr>
      </w:pPr>
    </w:p>
    <w:p w:rsidR="00860F64" w:rsidRDefault="00860F64" w:rsidP="00860F64">
      <w:pPr>
        <w:pStyle w:val="Prrafodelista"/>
        <w:numPr>
          <w:ilvl w:val="0"/>
          <w:numId w:val="17"/>
        </w:numPr>
        <w:spacing w:line="240" w:lineRule="exact"/>
        <w:jc w:val="both"/>
        <w:rPr>
          <w:ins w:id="56" w:author="Quetzali Ojeda García" w:date="2018-11-23T23:23:00Z"/>
          <w:b/>
          <w:u w:val="single"/>
        </w:rPr>
      </w:pPr>
      <w:ins w:id="57" w:author="Quetzali Ojeda García" w:date="2018-11-23T23:20:00Z">
        <w:r w:rsidRPr="00860F64">
          <w:rPr>
            <w:b/>
            <w:u w:val="single"/>
          </w:rPr>
          <w:t xml:space="preserve">Anexo de </w:t>
        </w:r>
        <w:proofErr w:type="spellStart"/>
        <w:r w:rsidRPr="00860F64">
          <w:rPr>
            <w:b/>
            <w:u w:val="single"/>
          </w:rPr>
          <w:t>NOM’s</w:t>
        </w:r>
        <w:proofErr w:type="spellEnd"/>
        <w:r w:rsidRPr="00860F64">
          <w:rPr>
            <w:b/>
            <w:u w:val="single"/>
          </w:rPr>
          <w:t xml:space="preserve"> </w:t>
        </w:r>
      </w:ins>
      <w:ins w:id="58" w:author="Quetzali Ojeda García" w:date="2018-11-23T23:21:00Z">
        <w:r w:rsidRPr="00860F64">
          <w:rPr>
            <w:b/>
            <w:u w:val="single"/>
          </w:rPr>
          <w:t>(</w:t>
        </w:r>
        <w:r w:rsidRPr="00860F64">
          <w:rPr>
            <w:b/>
            <w:u w:val="single"/>
          </w:rPr>
          <w:t>A</w:t>
        </w:r>
        <w:r w:rsidRPr="00860F64">
          <w:rPr>
            <w:b/>
            <w:u w:val="single"/>
          </w:rPr>
          <w:t>nexo</w:t>
        </w:r>
        <w:r w:rsidRPr="00860F64">
          <w:rPr>
            <w:b/>
            <w:u w:val="single"/>
          </w:rPr>
          <w:t xml:space="preserve"> 2.4.1</w:t>
        </w:r>
        <w:r w:rsidRPr="00860F64">
          <w:rPr>
            <w:b/>
            <w:u w:val="single"/>
          </w:rPr>
          <w:t xml:space="preserve"> f</w:t>
        </w:r>
        <w:r w:rsidRPr="00860F64">
          <w:rPr>
            <w:b/>
            <w:u w:val="single"/>
          </w:rPr>
          <w:t>racciones arancelarias de la Tarifa de la Ley de los Impuestos Generales de Importación y de Exportación en las que se clasifican las mercancías sujetas al cumplimiento de las Normas Oficiales Mexicanas en el punto de su entrada al país, y en el de su salida</w:t>
        </w:r>
      </w:ins>
      <w:ins w:id="59" w:author="Quetzali Ojeda García" w:date="2018-11-23T23:22:00Z">
        <w:r w:rsidRPr="00860F64">
          <w:rPr>
            <w:b/>
            <w:u w:val="single"/>
          </w:rPr>
          <w:t>)</w:t>
        </w:r>
      </w:ins>
      <w:ins w:id="60" w:author="Quetzali Ojeda García" w:date="2018-11-24T00:02:00Z">
        <w:r w:rsidR="00442B3C">
          <w:rPr>
            <w:b/>
            <w:u w:val="single"/>
          </w:rPr>
          <w:t>.</w:t>
        </w:r>
      </w:ins>
    </w:p>
    <w:p w:rsidR="00860F64" w:rsidRPr="00860F64" w:rsidRDefault="00860F64" w:rsidP="00860F64">
      <w:pPr>
        <w:pStyle w:val="Prrafodelista"/>
        <w:rPr>
          <w:ins w:id="61" w:author="Quetzali Ojeda García" w:date="2018-11-23T23:23:00Z"/>
          <w:b/>
          <w:u w:val="single"/>
        </w:rPr>
      </w:pPr>
    </w:p>
    <w:p w:rsidR="00860F64" w:rsidRDefault="00860F64" w:rsidP="00860F64">
      <w:pPr>
        <w:pStyle w:val="Prrafodelista"/>
        <w:numPr>
          <w:ilvl w:val="0"/>
          <w:numId w:val="17"/>
        </w:numPr>
        <w:spacing w:line="240" w:lineRule="exact"/>
        <w:jc w:val="both"/>
        <w:rPr>
          <w:ins w:id="62" w:author="Quetzali Ojeda García" w:date="2018-11-24T00:00:00Z"/>
          <w:b/>
          <w:u w:val="single"/>
        </w:rPr>
      </w:pPr>
      <w:ins w:id="63" w:author="Quetzali Ojeda García" w:date="2018-11-23T23:23:00Z">
        <w:r>
          <w:rPr>
            <w:b/>
            <w:u w:val="single"/>
          </w:rPr>
          <w:lastRenderedPageBreak/>
          <w:t>Permiso Previo de exportación de Azúcar (</w:t>
        </w:r>
        <w:r w:rsidRPr="00860F64">
          <w:rPr>
            <w:b/>
            <w:u w:val="single"/>
          </w:rPr>
          <w:t>Acuerdo por el que se sujeta a permiso previo la exportación de azúcar y se establece un cupo máximo para su exportación</w:t>
        </w:r>
        <w:r>
          <w:rPr>
            <w:b/>
            <w:u w:val="single"/>
          </w:rPr>
          <w:t>)</w:t>
        </w:r>
      </w:ins>
      <w:ins w:id="64" w:author="Quetzali Ojeda García" w:date="2018-11-24T00:02:00Z">
        <w:r w:rsidR="00442B3C">
          <w:rPr>
            <w:b/>
            <w:u w:val="single"/>
          </w:rPr>
          <w:t>.</w:t>
        </w:r>
      </w:ins>
    </w:p>
    <w:p w:rsidR="00442B3C" w:rsidRPr="00442B3C" w:rsidRDefault="00442B3C" w:rsidP="00442B3C">
      <w:pPr>
        <w:pStyle w:val="Prrafodelista"/>
        <w:rPr>
          <w:ins w:id="65" w:author="Quetzali Ojeda García" w:date="2018-11-24T00:00:00Z"/>
          <w:b/>
          <w:u w:val="single"/>
        </w:rPr>
      </w:pPr>
    </w:p>
    <w:p w:rsidR="00442B3C" w:rsidRDefault="00442B3C" w:rsidP="00442B3C">
      <w:pPr>
        <w:pStyle w:val="Prrafodelista"/>
        <w:numPr>
          <w:ilvl w:val="0"/>
          <w:numId w:val="17"/>
        </w:numPr>
        <w:spacing w:line="240" w:lineRule="exact"/>
        <w:jc w:val="both"/>
        <w:rPr>
          <w:ins w:id="66" w:author="Quetzali Ojeda García" w:date="2018-11-24T00:02:00Z"/>
          <w:b/>
          <w:u w:val="single"/>
        </w:rPr>
      </w:pPr>
      <w:ins w:id="67" w:author="Quetzali Ojeda García" w:date="2018-11-24T00:01:00Z">
        <w:r>
          <w:rPr>
            <w:b/>
            <w:u w:val="single"/>
          </w:rPr>
          <w:t>Certificado de Origen AMECAFE (</w:t>
        </w:r>
        <w:r w:rsidRPr="00442B3C">
          <w:rPr>
            <w:b/>
            <w:u w:val="single"/>
          </w:rPr>
          <w:t>Acuerdo por el que se establece la clasificación y codificación de mercancías cuya exportación está sujeta a la presentación de un Certificado de Origen expedido por la Asociación Mexicana de la Cadena Productiva del Café, A.C., y el procedimiento para la emisión del Certificado de Origen</w:t>
        </w:r>
        <w:r>
          <w:rPr>
            <w:b/>
            <w:u w:val="single"/>
          </w:rPr>
          <w:t>)</w:t>
        </w:r>
      </w:ins>
      <w:ins w:id="68" w:author="Quetzali Ojeda García" w:date="2018-11-24T00:02:00Z">
        <w:r>
          <w:rPr>
            <w:b/>
            <w:u w:val="single"/>
          </w:rPr>
          <w:t>.</w:t>
        </w:r>
      </w:ins>
    </w:p>
    <w:p w:rsidR="00442B3C" w:rsidRPr="00442B3C" w:rsidRDefault="00442B3C" w:rsidP="00442B3C">
      <w:pPr>
        <w:pStyle w:val="Prrafodelista"/>
        <w:rPr>
          <w:ins w:id="69" w:author="Quetzali Ojeda García" w:date="2018-11-24T00:02:00Z"/>
          <w:b/>
          <w:u w:val="single"/>
        </w:rPr>
      </w:pPr>
    </w:p>
    <w:p w:rsidR="00442B3C" w:rsidRDefault="00442B3C" w:rsidP="00442B3C">
      <w:pPr>
        <w:pStyle w:val="Prrafodelista"/>
        <w:numPr>
          <w:ilvl w:val="0"/>
          <w:numId w:val="17"/>
        </w:numPr>
        <w:spacing w:line="240" w:lineRule="exact"/>
        <w:jc w:val="both"/>
        <w:rPr>
          <w:ins w:id="70" w:author="Quetzali Ojeda García" w:date="2018-11-24T00:04:00Z"/>
          <w:b/>
          <w:u w:val="single"/>
        </w:rPr>
      </w:pPr>
      <w:ins w:id="71" w:author="Quetzali Ojeda García" w:date="2018-11-24T00:02:00Z">
        <w:r>
          <w:rPr>
            <w:b/>
            <w:u w:val="single"/>
          </w:rPr>
          <w:t>Acu</w:t>
        </w:r>
        <w:r w:rsidR="00AD3994">
          <w:rPr>
            <w:b/>
            <w:u w:val="single"/>
          </w:rPr>
          <w:t xml:space="preserve">erdo </w:t>
        </w:r>
        <w:bookmarkStart w:id="72" w:name="_GoBack"/>
        <w:bookmarkEnd w:id="72"/>
        <w:r>
          <w:rPr>
            <w:b/>
            <w:u w:val="single"/>
          </w:rPr>
          <w:t>de Embargos Comerciales (</w:t>
        </w:r>
      </w:ins>
      <w:ins w:id="73" w:author="Quetzali Ojeda García" w:date="2018-11-24T00:03:00Z">
        <w:r w:rsidRPr="00442B3C">
          <w:rPr>
            <w:b/>
            <w:u w:val="single"/>
          </w:rPr>
          <w:t>Acuerdo mediante el cual se prohíbe la exportación o la importación de diversas mercancías a los países, entidades y personas que se indican</w:t>
        </w:r>
        <w:r>
          <w:rPr>
            <w:b/>
            <w:u w:val="single"/>
          </w:rPr>
          <w:t>).</w:t>
        </w:r>
      </w:ins>
    </w:p>
    <w:p w:rsidR="00442B3C" w:rsidRPr="00442B3C" w:rsidRDefault="00442B3C" w:rsidP="00442B3C">
      <w:pPr>
        <w:pStyle w:val="Prrafodelista"/>
        <w:rPr>
          <w:ins w:id="74" w:author="Quetzali Ojeda García" w:date="2018-11-24T00:04:00Z"/>
          <w:b/>
          <w:u w:val="single"/>
        </w:rPr>
      </w:pPr>
    </w:p>
    <w:p w:rsidR="00442B3C" w:rsidRDefault="00442B3C" w:rsidP="00442B3C">
      <w:pPr>
        <w:pStyle w:val="Prrafodelista"/>
        <w:numPr>
          <w:ilvl w:val="0"/>
          <w:numId w:val="17"/>
        </w:numPr>
        <w:spacing w:line="240" w:lineRule="exact"/>
        <w:jc w:val="both"/>
        <w:rPr>
          <w:ins w:id="75" w:author="Quetzali Ojeda García" w:date="2018-11-24T00:04:00Z"/>
          <w:b/>
          <w:u w:val="single"/>
        </w:rPr>
      </w:pPr>
      <w:ins w:id="76" w:author="Quetzali Ojeda García" w:date="2018-11-24T00:04:00Z">
        <w:r>
          <w:rPr>
            <w:b/>
            <w:u w:val="single"/>
          </w:rPr>
          <w:t>Acuerdo de CICOPLAFEST (</w:t>
        </w:r>
        <w:r w:rsidRPr="00442B3C">
          <w:rPr>
            <w:b/>
            <w:u w:val="single"/>
          </w:rPr>
          <w:t>Acuerdo que establece la clasificación y codificación de mercancías cuya importación y exportación está sujeta a regulación por parte de las dependencias que integran la Comisión Intersecretarial para el Control del Proceso y Uso de Plaguicidas, Fertilizantes y Sustancias Tóxicas</w:t>
        </w:r>
        <w:r>
          <w:rPr>
            <w:b/>
            <w:u w:val="single"/>
          </w:rPr>
          <w:t>).</w:t>
        </w:r>
      </w:ins>
    </w:p>
    <w:p w:rsidR="00442B3C" w:rsidRPr="00442B3C" w:rsidRDefault="00442B3C" w:rsidP="00442B3C">
      <w:pPr>
        <w:pStyle w:val="Prrafodelista"/>
        <w:rPr>
          <w:ins w:id="77" w:author="Quetzali Ojeda García" w:date="2018-11-24T00:04:00Z"/>
          <w:b/>
          <w:u w:val="single"/>
        </w:rPr>
      </w:pPr>
    </w:p>
    <w:p w:rsidR="00442B3C" w:rsidRDefault="00D55874" w:rsidP="00D55874">
      <w:pPr>
        <w:pStyle w:val="Prrafodelista"/>
        <w:numPr>
          <w:ilvl w:val="0"/>
          <w:numId w:val="17"/>
        </w:numPr>
        <w:spacing w:line="240" w:lineRule="exact"/>
        <w:jc w:val="both"/>
        <w:rPr>
          <w:ins w:id="78" w:author="Quetzali Ojeda García" w:date="2018-11-24T00:13:00Z"/>
          <w:b/>
          <w:u w:val="single"/>
        </w:rPr>
      </w:pPr>
      <w:ins w:id="79" w:author="Quetzali Ojeda García" w:date="2018-11-24T00:11:00Z">
        <w:r>
          <w:rPr>
            <w:b/>
            <w:u w:val="single"/>
          </w:rPr>
          <w:t xml:space="preserve">Acuerdo </w:t>
        </w:r>
      </w:ins>
      <w:ins w:id="80" w:author="Quetzali Ojeda García" w:date="2018-11-24T00:12:00Z">
        <w:r>
          <w:rPr>
            <w:b/>
            <w:u w:val="single"/>
          </w:rPr>
          <w:t>de Químicos Esenciales (</w:t>
        </w:r>
      </w:ins>
      <w:ins w:id="81" w:author="Quetzali Ojeda García" w:date="2018-11-24T00:13:00Z">
        <w:r w:rsidRPr="00D55874">
          <w:rPr>
            <w:b/>
            <w:u w:val="single"/>
          </w:rPr>
          <w:t>Acuerdo que establece la clasificación y codificación de los productos químicos esenciales cuya importación o exportación está sujeta a la presentación de un aviso previo ante la Secretaría de Salud</w:t>
        </w:r>
        <w:r>
          <w:rPr>
            <w:b/>
            <w:u w:val="single"/>
          </w:rPr>
          <w:t xml:space="preserve">). </w:t>
        </w:r>
      </w:ins>
    </w:p>
    <w:p w:rsidR="00D55874" w:rsidRPr="00D55874" w:rsidRDefault="00D55874" w:rsidP="00D55874">
      <w:pPr>
        <w:pStyle w:val="Prrafodelista"/>
        <w:rPr>
          <w:ins w:id="82" w:author="Quetzali Ojeda García" w:date="2018-11-24T00:13:00Z"/>
          <w:b/>
          <w:u w:val="single"/>
        </w:rPr>
      </w:pPr>
    </w:p>
    <w:p w:rsidR="00D55874" w:rsidRDefault="00D55874" w:rsidP="00D55874">
      <w:pPr>
        <w:pStyle w:val="Prrafodelista"/>
        <w:numPr>
          <w:ilvl w:val="0"/>
          <w:numId w:val="17"/>
        </w:numPr>
        <w:spacing w:line="240" w:lineRule="exact"/>
        <w:jc w:val="both"/>
        <w:rPr>
          <w:ins w:id="83" w:author="Quetzali Ojeda García" w:date="2018-11-24T00:18:00Z"/>
          <w:b/>
          <w:u w:val="single"/>
        </w:rPr>
      </w:pPr>
      <w:ins w:id="84" w:author="Quetzali Ojeda García" w:date="2018-11-24T00:13:00Z">
        <w:r>
          <w:rPr>
            <w:b/>
            <w:u w:val="single"/>
          </w:rPr>
          <w:t xml:space="preserve">Acuerdo de Control de Exportaciones </w:t>
        </w:r>
      </w:ins>
      <w:ins w:id="85" w:author="Quetzali Ojeda García" w:date="2018-11-24T00:16:00Z">
        <w:r>
          <w:rPr>
            <w:b/>
            <w:u w:val="single"/>
          </w:rPr>
          <w:t>(</w:t>
        </w:r>
      </w:ins>
      <w:ins w:id="86" w:author="Quetzali Ojeda García" w:date="2018-11-24T00:17:00Z">
        <w:r w:rsidRPr="00D55874">
          <w:rPr>
            <w:b/>
            <w:u w:val="single"/>
          </w:rPr>
          <w:t>Acuerdo por el que se sujeta al requisito de permiso previo por parte de la Secretaría de Economía la exportación de armas convencionales, sus partes y componentes, bienes de uso dual, software y tecnologías susceptibles de desvío para la fabricación y proliferación de armas convencionales y de destrucción masiva</w:t>
        </w:r>
        <w:r>
          <w:rPr>
            <w:b/>
            <w:u w:val="single"/>
          </w:rPr>
          <w:t xml:space="preserve">). </w:t>
        </w:r>
      </w:ins>
    </w:p>
    <w:p w:rsidR="00D55874" w:rsidRPr="00D55874" w:rsidRDefault="00D55874" w:rsidP="00D55874">
      <w:pPr>
        <w:pStyle w:val="Prrafodelista"/>
        <w:rPr>
          <w:ins w:id="87" w:author="Quetzali Ojeda García" w:date="2018-11-24T00:18:00Z"/>
          <w:b/>
          <w:u w:val="single"/>
        </w:rPr>
      </w:pPr>
    </w:p>
    <w:p w:rsidR="00D55874" w:rsidRPr="00860F64" w:rsidRDefault="00D55874" w:rsidP="00D55874">
      <w:pPr>
        <w:pStyle w:val="Prrafodelista"/>
        <w:numPr>
          <w:ilvl w:val="0"/>
          <w:numId w:val="17"/>
        </w:numPr>
        <w:spacing w:line="240" w:lineRule="exact"/>
        <w:jc w:val="both"/>
        <w:rPr>
          <w:ins w:id="88" w:author="Quetzali Ojeda García" w:date="2018-11-23T23:21:00Z"/>
          <w:b/>
          <w:u w:val="single"/>
        </w:rPr>
      </w:pPr>
      <w:ins w:id="89" w:author="Quetzali Ojeda García" w:date="2018-11-24T00:19:00Z">
        <w:r>
          <w:rPr>
            <w:b/>
            <w:u w:val="single"/>
          </w:rPr>
          <w:t>Acuerdo de Hidrocarburos y Petrolíferos (</w:t>
        </w:r>
        <w:r w:rsidRPr="00D55874">
          <w:rPr>
            <w:b/>
            <w:u w:val="single"/>
          </w:rPr>
          <w:t>Acuerdo por el que se establece la clasificación y codificación de Hidrocarburos y Petrolíferos cuya importación y exportación está sujeta a Permiso Previo por parte de la Secretaría de Energía</w:t>
        </w:r>
        <w:r>
          <w:rPr>
            <w:b/>
            <w:u w:val="single"/>
          </w:rPr>
          <w:t>).</w:t>
        </w:r>
      </w:ins>
    </w:p>
    <w:p w:rsidR="00860F64" w:rsidRPr="00860F64" w:rsidRDefault="00860F64" w:rsidP="00860F64">
      <w:pPr>
        <w:pStyle w:val="Prrafodelista"/>
        <w:rPr>
          <w:ins w:id="90" w:author="Quetzali Ojeda García" w:date="2018-11-23T23:21:00Z"/>
        </w:rPr>
      </w:pPr>
    </w:p>
    <w:p w:rsidR="00D55874" w:rsidRDefault="00D55874" w:rsidP="00D55874">
      <w:pPr>
        <w:pStyle w:val="Prrafodelista"/>
        <w:numPr>
          <w:ilvl w:val="0"/>
          <w:numId w:val="17"/>
        </w:numPr>
        <w:spacing w:line="240" w:lineRule="exact"/>
        <w:jc w:val="both"/>
        <w:rPr>
          <w:ins w:id="91" w:author="Quetzali Ojeda García" w:date="2018-11-24T00:22:00Z"/>
          <w:b/>
          <w:u w:val="single"/>
        </w:rPr>
      </w:pPr>
      <w:ins w:id="92" w:author="Quetzali Ojeda García" w:date="2018-11-24T00:20:00Z">
        <w:r>
          <w:rPr>
            <w:b/>
            <w:u w:val="single"/>
          </w:rPr>
          <w:t>Acuerdo de Materiales Nucleares (</w:t>
        </w:r>
      </w:ins>
      <w:ins w:id="93" w:author="Quetzali Ojeda García" w:date="2018-11-24T00:21:00Z">
        <w:r w:rsidRPr="00D55874">
          <w:rPr>
            <w:b/>
            <w:u w:val="single"/>
          </w:rPr>
          <w:t>Acuerdo que establece la clasificación y codificación de mercancías cuya importación y exportación está sujeta a autorización por parte de la Secretaría de Energía</w:t>
        </w:r>
        <w:r>
          <w:rPr>
            <w:b/>
            <w:u w:val="single"/>
          </w:rPr>
          <w:t xml:space="preserve">). </w:t>
        </w:r>
      </w:ins>
    </w:p>
    <w:p w:rsidR="00D55874" w:rsidRPr="00D55874" w:rsidRDefault="00D55874" w:rsidP="00D55874">
      <w:pPr>
        <w:pStyle w:val="Prrafodelista"/>
        <w:rPr>
          <w:ins w:id="94" w:author="Quetzali Ojeda García" w:date="2018-11-24T00:22:00Z"/>
          <w:b/>
          <w:u w:val="single"/>
        </w:rPr>
      </w:pPr>
    </w:p>
    <w:p w:rsidR="00D55874" w:rsidRDefault="00D55874" w:rsidP="00D55874">
      <w:pPr>
        <w:pStyle w:val="Prrafodelista"/>
        <w:numPr>
          <w:ilvl w:val="0"/>
          <w:numId w:val="17"/>
        </w:numPr>
        <w:spacing w:line="240" w:lineRule="exact"/>
        <w:jc w:val="both"/>
        <w:rPr>
          <w:ins w:id="95" w:author="Quetzali Ojeda García" w:date="2018-11-24T00:23:00Z"/>
          <w:b/>
          <w:u w:val="single"/>
        </w:rPr>
      </w:pPr>
      <w:ins w:id="96" w:author="Quetzali Ojeda García" w:date="2018-11-24T00:22:00Z">
        <w:r>
          <w:rPr>
            <w:b/>
            <w:u w:val="single"/>
          </w:rPr>
          <w:t>Acuerdo de SAGARPA (</w:t>
        </w:r>
      </w:ins>
      <w:ins w:id="97" w:author="Quetzali Ojeda García" w:date="2018-11-24T00:23:00Z">
        <w:r w:rsidRPr="00D55874">
          <w:rPr>
            <w:b/>
            <w:u w:val="single"/>
          </w:rPr>
          <w:t>Acuerdo que establece la clasificación y codificación de mercancías cuya importación está sujeta a regulación por parte de la Secretaría de Agricultura, Ganadería, Desarrollo Rural, Pesca y Alimentación, a través del Servicio Nacional de Sanidad, Inocuidad y Calidad Agroalimentaria</w:t>
        </w:r>
        <w:r>
          <w:rPr>
            <w:b/>
            <w:u w:val="single"/>
          </w:rPr>
          <w:t>).</w:t>
        </w:r>
      </w:ins>
    </w:p>
    <w:p w:rsidR="00D55874" w:rsidRPr="00D55874" w:rsidRDefault="00D55874" w:rsidP="00D55874">
      <w:pPr>
        <w:pStyle w:val="Prrafodelista"/>
        <w:rPr>
          <w:ins w:id="98" w:author="Quetzali Ojeda García" w:date="2018-11-24T00:23:00Z"/>
          <w:b/>
          <w:u w:val="single"/>
        </w:rPr>
      </w:pPr>
    </w:p>
    <w:p w:rsidR="00D55874" w:rsidRDefault="00442B98" w:rsidP="00442B98">
      <w:pPr>
        <w:pStyle w:val="Prrafodelista"/>
        <w:numPr>
          <w:ilvl w:val="0"/>
          <w:numId w:val="17"/>
        </w:numPr>
        <w:spacing w:line="240" w:lineRule="exact"/>
        <w:jc w:val="both"/>
        <w:rPr>
          <w:ins w:id="99" w:author="Quetzali Ojeda García" w:date="2018-11-24T00:24:00Z"/>
          <w:b/>
          <w:u w:val="single"/>
        </w:rPr>
      </w:pPr>
      <w:ins w:id="100" w:author="Quetzali Ojeda García" w:date="2018-11-24T00:24:00Z">
        <w:r>
          <w:rPr>
            <w:b/>
            <w:u w:val="single"/>
          </w:rPr>
          <w:t>Acuerdo de SEMARNAT (</w:t>
        </w:r>
        <w:r w:rsidRPr="00442B98">
          <w:rPr>
            <w:b/>
            <w:u w:val="single"/>
          </w:rPr>
          <w:t>Acuerdo que establece la clasificación y codificación de mercancías cuya importación y exportación está sujeta a regulación por parte de la Secretaría de Medio Ambiente y Recursos Naturales</w:t>
        </w:r>
        <w:r>
          <w:rPr>
            <w:b/>
            <w:u w:val="single"/>
          </w:rPr>
          <w:t>).</w:t>
        </w:r>
      </w:ins>
    </w:p>
    <w:p w:rsidR="00442B98" w:rsidRPr="00442B98" w:rsidRDefault="00442B98" w:rsidP="00442B98">
      <w:pPr>
        <w:pStyle w:val="Prrafodelista"/>
        <w:rPr>
          <w:ins w:id="101" w:author="Quetzali Ojeda García" w:date="2018-11-24T00:24:00Z"/>
          <w:b/>
          <w:u w:val="single"/>
        </w:rPr>
      </w:pPr>
    </w:p>
    <w:p w:rsidR="00442B98" w:rsidRDefault="00442B98" w:rsidP="00442B98">
      <w:pPr>
        <w:pStyle w:val="Prrafodelista"/>
        <w:numPr>
          <w:ilvl w:val="0"/>
          <w:numId w:val="17"/>
        </w:numPr>
        <w:spacing w:line="240" w:lineRule="exact"/>
        <w:jc w:val="both"/>
        <w:rPr>
          <w:ins w:id="102" w:author="Quetzali Ojeda García" w:date="2018-11-24T00:25:00Z"/>
          <w:b/>
          <w:u w:val="single"/>
        </w:rPr>
      </w:pPr>
      <w:ins w:id="103" w:author="Quetzali Ojeda García" w:date="2018-11-24T00:25:00Z">
        <w:r>
          <w:rPr>
            <w:b/>
            <w:u w:val="single"/>
          </w:rPr>
          <w:t>Acuerdo de Salud (</w:t>
        </w:r>
        <w:r w:rsidRPr="00442B98">
          <w:rPr>
            <w:b/>
            <w:u w:val="single"/>
          </w:rPr>
          <w:t>Acuerdo que establece la clasificación y codificación de mercancías y productos cuya importación, exportación, internación o salida está sujeta a regulación sanitaria por parte de la Secretaría de Salud</w:t>
        </w:r>
        <w:r>
          <w:rPr>
            <w:b/>
            <w:u w:val="single"/>
          </w:rPr>
          <w:t xml:space="preserve">). </w:t>
        </w:r>
      </w:ins>
    </w:p>
    <w:p w:rsidR="00442B98" w:rsidRPr="00442B98" w:rsidRDefault="00442B98" w:rsidP="00442B98">
      <w:pPr>
        <w:pStyle w:val="Prrafodelista"/>
        <w:rPr>
          <w:ins w:id="104" w:author="Quetzali Ojeda García" w:date="2018-11-24T00:25:00Z"/>
          <w:b/>
          <w:u w:val="single"/>
        </w:rPr>
      </w:pPr>
    </w:p>
    <w:p w:rsidR="00442B98" w:rsidRDefault="00442B98" w:rsidP="00442B98">
      <w:pPr>
        <w:pStyle w:val="Prrafodelista"/>
        <w:numPr>
          <w:ilvl w:val="0"/>
          <w:numId w:val="17"/>
        </w:numPr>
        <w:spacing w:line="240" w:lineRule="exact"/>
        <w:jc w:val="both"/>
        <w:rPr>
          <w:ins w:id="105" w:author="Quetzali Ojeda García" w:date="2018-11-24T00:25:00Z"/>
          <w:b/>
          <w:u w:val="single"/>
        </w:rPr>
      </w:pPr>
      <w:ins w:id="106" w:author="Quetzali Ojeda García" w:date="2018-11-24T00:25:00Z">
        <w:r>
          <w:rPr>
            <w:b/>
            <w:u w:val="single"/>
          </w:rPr>
          <w:t>Acuerdo de Cultura (</w:t>
        </w:r>
        <w:r w:rsidRPr="00442B98">
          <w:rPr>
            <w:b/>
            <w:u w:val="single"/>
          </w:rPr>
          <w:t>Acuerdo que establece la clasificación y codificación de los bienes considerados monumentos históricos o artísticos, cuya exportación está sujeta a autorización previa de exportación por parte del Instituto Nacional de Antropología e Historia, o del Instituto Nacional de Bellas Artes y Literatura</w:t>
        </w:r>
        <w:r>
          <w:rPr>
            <w:b/>
            <w:u w:val="single"/>
          </w:rPr>
          <w:t>).</w:t>
        </w:r>
      </w:ins>
    </w:p>
    <w:p w:rsidR="00442B98" w:rsidRPr="00442B98" w:rsidRDefault="00442B98" w:rsidP="00442B98">
      <w:pPr>
        <w:pStyle w:val="Prrafodelista"/>
        <w:rPr>
          <w:ins w:id="107" w:author="Quetzali Ojeda García" w:date="2018-11-24T00:25:00Z"/>
          <w:b/>
          <w:u w:val="single"/>
        </w:rPr>
      </w:pPr>
    </w:p>
    <w:p w:rsidR="00442B98" w:rsidRDefault="00442B98" w:rsidP="00442B98">
      <w:pPr>
        <w:pStyle w:val="Prrafodelista"/>
        <w:numPr>
          <w:ilvl w:val="0"/>
          <w:numId w:val="17"/>
        </w:numPr>
        <w:spacing w:line="240" w:lineRule="exact"/>
        <w:jc w:val="both"/>
        <w:rPr>
          <w:ins w:id="108" w:author="Quetzali Ojeda García" w:date="2018-11-24T00:20:00Z"/>
          <w:b/>
          <w:u w:val="single"/>
        </w:rPr>
      </w:pPr>
      <w:ins w:id="109" w:author="Quetzali Ojeda García" w:date="2018-11-24T00:26:00Z">
        <w:r>
          <w:rPr>
            <w:b/>
            <w:u w:val="single"/>
          </w:rPr>
          <w:lastRenderedPageBreak/>
          <w:t>Acuerdo de SEDENA (</w:t>
        </w:r>
        <w:r w:rsidRPr="00442B98">
          <w:rPr>
            <w:b/>
            <w:u w:val="single"/>
          </w:rPr>
          <w:t>Acuerdo que establece la clasificación y codificación de las mercancías cuya importación o exportación están sujetas a regulación por parte de la Secretaría de la Defensa Nacional</w:t>
        </w:r>
        <w:r>
          <w:rPr>
            <w:b/>
            <w:u w:val="single"/>
          </w:rPr>
          <w:t xml:space="preserve">). </w:t>
        </w:r>
      </w:ins>
    </w:p>
    <w:p w:rsidR="00D55874" w:rsidRPr="00D55874" w:rsidRDefault="00D55874" w:rsidP="00D55874">
      <w:pPr>
        <w:pStyle w:val="Prrafodelista"/>
        <w:rPr>
          <w:ins w:id="110" w:author="Quetzali Ojeda García" w:date="2018-11-24T00:20:00Z"/>
          <w:b/>
          <w:u w:val="single"/>
        </w:rPr>
      </w:pPr>
    </w:p>
    <w:p w:rsidR="0059406F" w:rsidDel="00442B3C" w:rsidRDefault="0059406F" w:rsidP="0059406F">
      <w:pPr>
        <w:pStyle w:val="Prrafodelista"/>
        <w:numPr>
          <w:ilvl w:val="0"/>
          <w:numId w:val="17"/>
        </w:numPr>
        <w:spacing w:line="240" w:lineRule="exact"/>
        <w:jc w:val="both"/>
        <w:rPr>
          <w:del w:id="111" w:author="Quetzali Ojeda García" w:date="2018-11-24T00:00:00Z"/>
          <w:b/>
          <w:u w:val="single"/>
        </w:rPr>
      </w:pPr>
      <w:del w:id="112" w:author="Quetzali Ojeda García" w:date="2018-11-24T00:00:00Z">
        <w:r w:rsidRPr="00892B3B" w:rsidDel="00442B3C">
          <w:rPr>
            <w:b/>
            <w:u w:val="single"/>
          </w:rPr>
          <w:delText>Permisos no automáticos</w:delText>
        </w:r>
        <w:r w:rsidR="00920FD7" w:rsidDel="00442B3C">
          <w:rPr>
            <w:b/>
            <w:u w:val="single"/>
          </w:rPr>
          <w:delText xml:space="preserve"> </w:delText>
        </w:r>
        <w:r w:rsidRPr="00892B3B" w:rsidDel="00442B3C">
          <w:rPr>
            <w:b/>
            <w:u w:val="single"/>
          </w:rPr>
          <w:delText>(Permisos de la Secretaría de Economía):</w:delText>
        </w:r>
        <w:r w:rsidR="000F76C5" w:rsidRPr="00892B3B" w:rsidDel="00442B3C">
          <w:rPr>
            <w:b/>
            <w:u w:val="single"/>
          </w:rPr>
          <w:delText xml:space="preserve"> </w:delText>
        </w:r>
      </w:del>
    </w:p>
    <w:p w:rsidR="00920FD7" w:rsidRPr="00920FD7" w:rsidDel="00442B3C" w:rsidRDefault="00920FD7" w:rsidP="00920FD7">
      <w:pPr>
        <w:pStyle w:val="Prrafodelista"/>
        <w:rPr>
          <w:del w:id="113" w:author="Quetzali Ojeda García" w:date="2018-11-24T00:00:00Z"/>
          <w:b/>
          <w:u w:val="single"/>
        </w:rPr>
      </w:pPr>
    </w:p>
    <w:p w:rsidR="00920FD7" w:rsidDel="00442B3C" w:rsidRDefault="00920FD7" w:rsidP="00920FD7">
      <w:pPr>
        <w:pStyle w:val="Prrafodelista"/>
        <w:numPr>
          <w:ilvl w:val="0"/>
          <w:numId w:val="17"/>
        </w:numPr>
        <w:spacing w:line="240" w:lineRule="exact"/>
        <w:jc w:val="both"/>
        <w:rPr>
          <w:del w:id="114" w:author="Quetzali Ojeda García" w:date="2018-11-24T00:00:00Z"/>
          <w:b/>
          <w:u w:val="single"/>
        </w:rPr>
      </w:pPr>
      <w:del w:id="115" w:author="Quetzali Ojeda García" w:date="2018-11-24T00:00:00Z">
        <w:r w:rsidDel="00442B3C">
          <w:rPr>
            <w:b/>
            <w:u w:val="single"/>
          </w:rPr>
          <w:delText xml:space="preserve">Avisos/Permisos automáticos </w:delText>
        </w:r>
        <w:r w:rsidRPr="00892B3B" w:rsidDel="00442B3C">
          <w:rPr>
            <w:b/>
            <w:u w:val="single"/>
          </w:rPr>
          <w:delText>(Permisos de la Secretaría de Economía):</w:delText>
        </w:r>
      </w:del>
    </w:p>
    <w:p w:rsidR="00920FD7" w:rsidRPr="00920FD7" w:rsidRDefault="00920FD7" w:rsidP="00920FD7">
      <w:pPr>
        <w:pStyle w:val="Prrafodelista"/>
        <w:rPr>
          <w:b/>
          <w:u w:val="single"/>
        </w:rPr>
      </w:pPr>
    </w:p>
    <w:p w:rsidR="00920FD7" w:rsidDel="00860F64" w:rsidRDefault="00920FD7" w:rsidP="00D55874">
      <w:pPr>
        <w:pStyle w:val="Prrafodelista"/>
        <w:numPr>
          <w:ilvl w:val="0"/>
          <w:numId w:val="17"/>
        </w:numPr>
        <w:spacing w:line="240" w:lineRule="exact"/>
        <w:jc w:val="both"/>
        <w:rPr>
          <w:del w:id="116" w:author="Quetzali Ojeda García" w:date="2018-11-23T23:23:00Z"/>
          <w:b/>
          <w:u w:val="single"/>
        </w:rPr>
      </w:pPr>
      <w:del w:id="117" w:author="Quetzali Ojeda García" w:date="2018-11-23T23:23:00Z">
        <w:r w:rsidDel="00860F64">
          <w:rPr>
            <w:b/>
            <w:u w:val="single"/>
          </w:rPr>
          <w:delText>Exportación de Azúcar:</w:delText>
        </w:r>
      </w:del>
      <w:ins w:id="118" w:author="Quetzali Ojeda García" w:date="2018-11-24T00:17:00Z">
        <w:r w:rsidR="00D55874" w:rsidDel="00860F64">
          <w:rPr>
            <w:b/>
            <w:u w:val="single"/>
          </w:rPr>
          <w:t xml:space="preserve"> </w:t>
        </w:r>
      </w:ins>
    </w:p>
    <w:p w:rsidR="00920FD7" w:rsidRPr="00920FD7" w:rsidDel="00D55874" w:rsidRDefault="00920FD7" w:rsidP="00D55874">
      <w:pPr>
        <w:pStyle w:val="Prrafodelista"/>
        <w:numPr>
          <w:ilvl w:val="0"/>
          <w:numId w:val="17"/>
        </w:numPr>
        <w:spacing w:line="240" w:lineRule="exact"/>
        <w:jc w:val="both"/>
        <w:rPr>
          <w:del w:id="119" w:author="Quetzali Ojeda García" w:date="2018-11-24T00:17:00Z"/>
          <w:b/>
          <w:u w:val="single"/>
        </w:rPr>
      </w:pPr>
    </w:p>
    <w:p w:rsidR="00920FD7" w:rsidDel="00D55874" w:rsidRDefault="00920FD7" w:rsidP="00D55874">
      <w:pPr>
        <w:pStyle w:val="Prrafodelista"/>
        <w:numPr>
          <w:ilvl w:val="0"/>
          <w:numId w:val="17"/>
        </w:numPr>
        <w:spacing w:line="240" w:lineRule="exact"/>
        <w:jc w:val="both"/>
        <w:rPr>
          <w:del w:id="120" w:author="Quetzali Ojeda García" w:date="2018-11-24T00:17:00Z"/>
          <w:b/>
          <w:u w:val="single"/>
        </w:rPr>
      </w:pPr>
      <w:del w:id="121" w:author="Quetzali Ojeda García" w:date="2018-11-24T00:17:00Z">
        <w:r w:rsidDel="00D55874">
          <w:rPr>
            <w:b/>
            <w:u w:val="single"/>
          </w:rPr>
          <w:delText>Control de Exportaciones:</w:delText>
        </w:r>
      </w:del>
    </w:p>
    <w:p w:rsidR="00920FD7" w:rsidRPr="00920FD7" w:rsidDel="00442B3C" w:rsidRDefault="00920FD7" w:rsidP="00D55874">
      <w:pPr>
        <w:pStyle w:val="Prrafodelista"/>
        <w:numPr>
          <w:ilvl w:val="0"/>
          <w:numId w:val="17"/>
        </w:numPr>
        <w:spacing w:line="240" w:lineRule="exact"/>
        <w:jc w:val="both"/>
        <w:rPr>
          <w:del w:id="122" w:author="Quetzali Ojeda García" w:date="2018-11-24T00:02:00Z"/>
          <w:b/>
          <w:u w:val="single"/>
        </w:rPr>
      </w:pPr>
    </w:p>
    <w:p w:rsidR="00920FD7" w:rsidDel="00442B3C" w:rsidRDefault="00920FD7" w:rsidP="00920FD7">
      <w:pPr>
        <w:pStyle w:val="Prrafodelista"/>
        <w:numPr>
          <w:ilvl w:val="0"/>
          <w:numId w:val="17"/>
        </w:numPr>
        <w:spacing w:line="240" w:lineRule="exact"/>
        <w:jc w:val="both"/>
        <w:rPr>
          <w:del w:id="123" w:author="Quetzali Ojeda García" w:date="2018-11-24T00:02:00Z"/>
          <w:b/>
          <w:u w:val="single"/>
        </w:rPr>
      </w:pPr>
      <w:del w:id="124" w:author="Quetzali Ojeda García" w:date="2018-11-24T00:02:00Z">
        <w:r w:rsidRPr="00920FD7" w:rsidDel="00442B3C">
          <w:rPr>
            <w:b/>
            <w:u w:val="single"/>
          </w:rPr>
          <w:delText>NOMS</w:delText>
        </w:r>
        <w:r w:rsidDel="00442B3C">
          <w:rPr>
            <w:b/>
            <w:u w:val="single"/>
          </w:rPr>
          <w:delText>:</w:delText>
        </w:r>
      </w:del>
    </w:p>
    <w:p w:rsidR="00920FD7" w:rsidRPr="00920FD7" w:rsidRDefault="00920FD7" w:rsidP="00920FD7">
      <w:pPr>
        <w:pStyle w:val="Prrafodelista"/>
        <w:rPr>
          <w:b/>
          <w:u w:val="single"/>
        </w:rPr>
      </w:pPr>
    </w:p>
    <w:p w:rsidR="00920FD7" w:rsidDel="00442B98" w:rsidRDefault="00920FD7" w:rsidP="00920FD7">
      <w:pPr>
        <w:pStyle w:val="Prrafodelista"/>
        <w:numPr>
          <w:ilvl w:val="0"/>
          <w:numId w:val="17"/>
        </w:numPr>
        <w:spacing w:line="240" w:lineRule="exact"/>
        <w:jc w:val="both"/>
        <w:rPr>
          <w:del w:id="125" w:author="Quetzali Ojeda García" w:date="2018-11-24T00:26:00Z"/>
          <w:b/>
          <w:u w:val="single"/>
        </w:rPr>
      </w:pPr>
      <w:del w:id="126" w:author="Quetzali Ojeda García" w:date="2018-11-24T00:26:00Z">
        <w:r w:rsidRPr="00920FD7" w:rsidDel="00442B98">
          <w:rPr>
            <w:b/>
            <w:u w:val="single"/>
          </w:rPr>
          <w:delText>Bienes Culturales (Secre. de Cultura)</w:delText>
        </w:r>
        <w:r w:rsidDel="00442B98">
          <w:rPr>
            <w:b/>
            <w:u w:val="single"/>
          </w:rPr>
          <w:delText>:</w:delText>
        </w:r>
      </w:del>
    </w:p>
    <w:p w:rsidR="00920FD7" w:rsidRPr="00920FD7" w:rsidRDefault="00920FD7" w:rsidP="00920FD7">
      <w:pPr>
        <w:pStyle w:val="Prrafodelista"/>
        <w:rPr>
          <w:b/>
          <w:u w:val="single"/>
        </w:rPr>
      </w:pPr>
    </w:p>
    <w:p w:rsidR="00920FD7" w:rsidDel="00860F64" w:rsidRDefault="00920FD7" w:rsidP="00920FD7">
      <w:pPr>
        <w:pStyle w:val="Prrafodelista"/>
        <w:numPr>
          <w:ilvl w:val="0"/>
          <w:numId w:val="17"/>
        </w:numPr>
        <w:spacing w:line="240" w:lineRule="exact"/>
        <w:jc w:val="both"/>
        <w:rPr>
          <w:del w:id="127" w:author="Quetzali Ojeda García" w:date="2018-11-23T23:22:00Z"/>
          <w:b/>
          <w:u w:val="single"/>
        </w:rPr>
      </w:pPr>
      <w:del w:id="128" w:author="Quetzali Ojeda García" w:date="2018-11-23T23:22:00Z">
        <w:r w:rsidRPr="00920FD7" w:rsidDel="00860F64">
          <w:rPr>
            <w:b/>
            <w:u w:val="single"/>
          </w:rPr>
          <w:delText>AZÚCAR</w:delText>
        </w:r>
        <w:r w:rsidDel="00860F64">
          <w:rPr>
            <w:b/>
            <w:u w:val="single"/>
          </w:rPr>
          <w:delText>:</w:delText>
        </w:r>
      </w:del>
    </w:p>
    <w:p w:rsidR="00920FD7" w:rsidRPr="00920FD7" w:rsidDel="00442B3C" w:rsidRDefault="00920FD7" w:rsidP="00920FD7">
      <w:pPr>
        <w:pStyle w:val="Prrafodelista"/>
        <w:rPr>
          <w:del w:id="129" w:author="Quetzali Ojeda García" w:date="2018-11-24T00:02:00Z"/>
          <w:b/>
          <w:u w:val="single"/>
        </w:rPr>
      </w:pPr>
    </w:p>
    <w:p w:rsidR="00920FD7" w:rsidDel="00442B3C" w:rsidRDefault="00920FD7" w:rsidP="00920FD7">
      <w:pPr>
        <w:pStyle w:val="Prrafodelista"/>
        <w:numPr>
          <w:ilvl w:val="0"/>
          <w:numId w:val="17"/>
        </w:numPr>
        <w:spacing w:line="240" w:lineRule="exact"/>
        <w:jc w:val="both"/>
        <w:rPr>
          <w:del w:id="130" w:author="Quetzali Ojeda García" w:date="2018-11-24T00:02:00Z"/>
          <w:b/>
          <w:u w:val="single"/>
        </w:rPr>
      </w:pPr>
      <w:del w:id="131" w:author="Quetzali Ojeda García" w:date="2018-11-24T00:02:00Z">
        <w:r w:rsidRPr="00920FD7" w:rsidDel="00442B3C">
          <w:rPr>
            <w:b/>
            <w:u w:val="single"/>
          </w:rPr>
          <w:delText>Café</w:delText>
        </w:r>
        <w:r w:rsidDel="00442B3C">
          <w:rPr>
            <w:b/>
            <w:u w:val="single"/>
          </w:rPr>
          <w:delText>:</w:delText>
        </w:r>
      </w:del>
    </w:p>
    <w:p w:rsidR="00920FD7" w:rsidRPr="00920FD7" w:rsidRDefault="00920FD7" w:rsidP="00920FD7">
      <w:pPr>
        <w:pStyle w:val="Prrafodelista"/>
        <w:rPr>
          <w:b/>
          <w:u w:val="single"/>
        </w:rPr>
      </w:pPr>
    </w:p>
    <w:p w:rsidR="00920FD7" w:rsidRDefault="00920FD7" w:rsidP="00920FD7">
      <w:pPr>
        <w:pStyle w:val="Prrafodelista"/>
        <w:numPr>
          <w:ilvl w:val="0"/>
          <w:numId w:val="17"/>
        </w:numPr>
        <w:spacing w:line="240" w:lineRule="exact"/>
        <w:jc w:val="both"/>
        <w:rPr>
          <w:b/>
          <w:u w:val="single"/>
        </w:rPr>
      </w:pPr>
      <w:del w:id="132" w:author="Quetzali Ojeda García" w:date="2018-11-24T00:04:00Z">
        <w:r w:rsidRPr="00920FD7" w:rsidDel="00442B3C">
          <w:rPr>
            <w:b/>
            <w:u w:val="single"/>
          </w:rPr>
          <w:delText>CICOPLAFEST</w:delText>
        </w:r>
        <w:r w:rsidDel="00442B3C">
          <w:rPr>
            <w:b/>
            <w:u w:val="single"/>
          </w:rPr>
          <w:delText>:</w:delText>
        </w:r>
      </w:del>
    </w:p>
    <w:p w:rsidR="00920FD7" w:rsidRPr="00920FD7" w:rsidDel="00442B3C" w:rsidRDefault="00920FD7" w:rsidP="00920FD7">
      <w:pPr>
        <w:pStyle w:val="Prrafodelista"/>
        <w:rPr>
          <w:del w:id="133" w:author="Quetzali Ojeda García" w:date="2018-11-24T00:03:00Z"/>
          <w:b/>
          <w:u w:val="single"/>
        </w:rPr>
      </w:pPr>
    </w:p>
    <w:p w:rsidR="00920FD7" w:rsidDel="00442B3C" w:rsidRDefault="00920FD7" w:rsidP="00920FD7">
      <w:pPr>
        <w:pStyle w:val="Prrafodelista"/>
        <w:numPr>
          <w:ilvl w:val="0"/>
          <w:numId w:val="17"/>
        </w:numPr>
        <w:spacing w:line="240" w:lineRule="exact"/>
        <w:jc w:val="both"/>
        <w:rPr>
          <w:del w:id="134" w:author="Quetzali Ojeda García" w:date="2018-11-24T00:03:00Z"/>
          <w:b/>
          <w:u w:val="single"/>
        </w:rPr>
      </w:pPr>
      <w:del w:id="135" w:author="Quetzali Ojeda García" w:date="2018-11-24T00:03:00Z">
        <w:r w:rsidRPr="00920FD7" w:rsidDel="00442B3C">
          <w:rPr>
            <w:b/>
            <w:u w:val="single"/>
          </w:rPr>
          <w:delText xml:space="preserve">Mercancías con embargo </w:delText>
        </w:r>
        <w:r w:rsidDel="00442B3C">
          <w:rPr>
            <w:b/>
            <w:u w:val="single"/>
          </w:rPr>
          <w:delText>comercial:</w:delText>
        </w:r>
      </w:del>
    </w:p>
    <w:p w:rsidR="00920FD7" w:rsidRPr="00920FD7" w:rsidRDefault="00920FD7" w:rsidP="00920FD7">
      <w:pPr>
        <w:pStyle w:val="Prrafodelista"/>
        <w:rPr>
          <w:b/>
          <w:u w:val="single"/>
        </w:rPr>
      </w:pPr>
    </w:p>
    <w:p w:rsidR="00920FD7" w:rsidRDefault="00920FD7" w:rsidP="00920FD7">
      <w:pPr>
        <w:pStyle w:val="Prrafodelista"/>
        <w:numPr>
          <w:ilvl w:val="0"/>
          <w:numId w:val="17"/>
        </w:numPr>
        <w:spacing w:line="240" w:lineRule="exact"/>
        <w:jc w:val="both"/>
        <w:rPr>
          <w:b/>
          <w:u w:val="single"/>
        </w:rPr>
      </w:pPr>
      <w:del w:id="136" w:author="Quetzali Ojeda García" w:date="2018-11-24T00:20:00Z">
        <w:r w:rsidRPr="00920FD7" w:rsidDel="00D55874">
          <w:rPr>
            <w:b/>
            <w:u w:val="single"/>
          </w:rPr>
          <w:delText>Hidrocarburos (SENER)</w:delText>
        </w:r>
        <w:r w:rsidDel="00D55874">
          <w:rPr>
            <w:b/>
            <w:u w:val="single"/>
          </w:rPr>
          <w:delText>:</w:delText>
        </w:r>
      </w:del>
    </w:p>
    <w:p w:rsidR="00920FD7" w:rsidRPr="00920FD7" w:rsidRDefault="00920FD7" w:rsidP="00920FD7">
      <w:pPr>
        <w:pStyle w:val="Prrafodelista"/>
        <w:rPr>
          <w:b/>
          <w:u w:val="single"/>
        </w:rPr>
      </w:pPr>
    </w:p>
    <w:p w:rsidR="00920FD7" w:rsidRDefault="00920FD7" w:rsidP="00920FD7">
      <w:pPr>
        <w:pStyle w:val="Prrafodelista"/>
        <w:numPr>
          <w:ilvl w:val="0"/>
          <w:numId w:val="17"/>
        </w:numPr>
        <w:spacing w:line="240" w:lineRule="exact"/>
        <w:jc w:val="both"/>
        <w:rPr>
          <w:b/>
          <w:u w:val="single"/>
        </w:rPr>
      </w:pPr>
      <w:del w:id="137" w:author="Quetzali Ojeda García" w:date="2018-11-24T00:21:00Z">
        <w:r w:rsidRPr="00920FD7" w:rsidDel="00D55874">
          <w:rPr>
            <w:b/>
            <w:u w:val="single"/>
          </w:rPr>
          <w:delText>Mer</w:delText>
        </w:r>
        <w:r w:rsidDel="00D55874">
          <w:rPr>
            <w:b/>
            <w:u w:val="single"/>
          </w:rPr>
          <w:delText>ca</w:delText>
        </w:r>
        <w:r w:rsidRPr="00920FD7" w:rsidDel="00D55874">
          <w:rPr>
            <w:b/>
            <w:u w:val="single"/>
          </w:rPr>
          <w:delText>ncías con usos nucleares (SENER)</w:delText>
        </w:r>
        <w:r w:rsidDel="00D55874">
          <w:rPr>
            <w:b/>
            <w:u w:val="single"/>
          </w:rPr>
          <w:delText>:</w:delText>
        </w:r>
      </w:del>
    </w:p>
    <w:p w:rsidR="00920FD7" w:rsidRPr="00920FD7" w:rsidRDefault="00920FD7" w:rsidP="00920FD7">
      <w:pPr>
        <w:pStyle w:val="Prrafodelista"/>
        <w:rPr>
          <w:b/>
          <w:u w:val="single"/>
        </w:rPr>
      </w:pPr>
    </w:p>
    <w:p w:rsidR="00920FD7" w:rsidRDefault="00920FD7" w:rsidP="00920FD7">
      <w:pPr>
        <w:pStyle w:val="Prrafodelista"/>
        <w:numPr>
          <w:ilvl w:val="0"/>
          <w:numId w:val="17"/>
        </w:numPr>
        <w:spacing w:line="240" w:lineRule="exact"/>
        <w:jc w:val="both"/>
        <w:rPr>
          <w:b/>
          <w:u w:val="single"/>
        </w:rPr>
      </w:pPr>
      <w:del w:id="138" w:author="Quetzali Ojeda García" w:date="2018-11-24T00:23:00Z">
        <w:r w:rsidRPr="00920FD7" w:rsidDel="00D55874">
          <w:rPr>
            <w:b/>
            <w:u w:val="single"/>
          </w:rPr>
          <w:delText>Seguridad Fitosanitaria (SAGARPA)</w:delText>
        </w:r>
        <w:r w:rsidDel="00D55874">
          <w:rPr>
            <w:b/>
            <w:u w:val="single"/>
          </w:rPr>
          <w:delText>:</w:delText>
        </w:r>
      </w:del>
    </w:p>
    <w:p w:rsidR="00920FD7" w:rsidRPr="00920FD7" w:rsidRDefault="00920FD7" w:rsidP="00920FD7">
      <w:pPr>
        <w:pStyle w:val="Prrafodelista"/>
        <w:rPr>
          <w:b/>
          <w:u w:val="single"/>
        </w:rPr>
      </w:pPr>
    </w:p>
    <w:p w:rsidR="00920FD7" w:rsidRDefault="00920FD7" w:rsidP="00920FD7">
      <w:pPr>
        <w:pStyle w:val="Prrafodelista"/>
        <w:numPr>
          <w:ilvl w:val="0"/>
          <w:numId w:val="17"/>
        </w:numPr>
        <w:spacing w:line="240" w:lineRule="exact"/>
        <w:jc w:val="both"/>
        <w:rPr>
          <w:b/>
          <w:u w:val="single"/>
        </w:rPr>
      </w:pPr>
      <w:del w:id="139" w:author="Quetzali Ojeda García" w:date="2018-11-24T00:25:00Z">
        <w:r w:rsidRPr="00920FD7" w:rsidDel="00442B98">
          <w:rPr>
            <w:b/>
            <w:u w:val="single"/>
          </w:rPr>
          <w:delText>Seguridad Sanitaria humana (SALUD)</w:delText>
        </w:r>
        <w:r w:rsidDel="00442B98">
          <w:rPr>
            <w:b/>
            <w:u w:val="single"/>
          </w:rPr>
          <w:delText>:</w:delText>
        </w:r>
      </w:del>
    </w:p>
    <w:p w:rsidR="00920FD7" w:rsidRPr="00920FD7" w:rsidRDefault="00920FD7" w:rsidP="00920FD7">
      <w:pPr>
        <w:pStyle w:val="Prrafodelista"/>
        <w:rPr>
          <w:b/>
          <w:u w:val="single"/>
        </w:rPr>
      </w:pPr>
    </w:p>
    <w:p w:rsidR="00920FD7" w:rsidDel="00D55874" w:rsidRDefault="00920FD7" w:rsidP="00920FD7">
      <w:pPr>
        <w:pStyle w:val="Prrafodelista"/>
        <w:numPr>
          <w:ilvl w:val="0"/>
          <w:numId w:val="17"/>
        </w:numPr>
        <w:spacing w:line="240" w:lineRule="exact"/>
        <w:jc w:val="both"/>
        <w:rPr>
          <w:del w:id="140" w:author="Quetzali Ojeda García" w:date="2018-11-24T00:13:00Z"/>
          <w:b/>
          <w:u w:val="single"/>
        </w:rPr>
      </w:pPr>
      <w:del w:id="141" w:author="Quetzali Ojeda García" w:date="2018-11-24T00:13:00Z">
        <w:r w:rsidRPr="00920FD7" w:rsidDel="00D55874">
          <w:rPr>
            <w:b/>
            <w:u w:val="single"/>
          </w:rPr>
          <w:delText>Químicos esenciales (SALUD)</w:delText>
        </w:r>
        <w:r w:rsidDel="00D55874">
          <w:rPr>
            <w:b/>
            <w:u w:val="single"/>
          </w:rPr>
          <w:delText>:</w:delText>
        </w:r>
      </w:del>
    </w:p>
    <w:p w:rsidR="00920FD7" w:rsidRPr="00920FD7" w:rsidRDefault="00920FD7" w:rsidP="00920FD7">
      <w:pPr>
        <w:pStyle w:val="Prrafodelista"/>
        <w:rPr>
          <w:b/>
          <w:u w:val="single"/>
        </w:rPr>
      </w:pPr>
    </w:p>
    <w:p w:rsidR="00920FD7" w:rsidRDefault="00920FD7" w:rsidP="00920FD7">
      <w:pPr>
        <w:pStyle w:val="Prrafodelista"/>
        <w:numPr>
          <w:ilvl w:val="0"/>
          <w:numId w:val="17"/>
        </w:numPr>
        <w:spacing w:line="240" w:lineRule="exact"/>
        <w:jc w:val="both"/>
        <w:rPr>
          <w:b/>
          <w:u w:val="single"/>
        </w:rPr>
      </w:pPr>
      <w:del w:id="142" w:author="Quetzali Ojeda García" w:date="2018-11-24T00:26:00Z">
        <w:r w:rsidRPr="00920FD7" w:rsidDel="00442B98">
          <w:rPr>
            <w:b/>
            <w:u w:val="single"/>
          </w:rPr>
          <w:delText>Armas y mercancías de uso dual (SEDENA)</w:delText>
        </w:r>
        <w:r w:rsidDel="00442B98">
          <w:rPr>
            <w:b/>
            <w:u w:val="single"/>
          </w:rPr>
          <w:delText>:</w:delText>
        </w:r>
      </w:del>
    </w:p>
    <w:p w:rsidR="00920FD7" w:rsidRPr="00920FD7" w:rsidRDefault="00920FD7" w:rsidP="00920FD7">
      <w:pPr>
        <w:pStyle w:val="Prrafodelista"/>
        <w:rPr>
          <w:b/>
          <w:u w:val="single"/>
        </w:rPr>
      </w:pPr>
    </w:p>
    <w:p w:rsidR="00920FD7" w:rsidDel="00442B98" w:rsidRDefault="00920FD7" w:rsidP="00920FD7">
      <w:pPr>
        <w:pStyle w:val="Prrafodelista"/>
        <w:numPr>
          <w:ilvl w:val="0"/>
          <w:numId w:val="17"/>
        </w:numPr>
        <w:spacing w:line="240" w:lineRule="exact"/>
        <w:jc w:val="both"/>
        <w:rPr>
          <w:del w:id="143" w:author="Quetzali Ojeda García" w:date="2018-11-24T00:26:00Z"/>
          <w:b/>
          <w:u w:val="single"/>
        </w:rPr>
      </w:pPr>
      <w:del w:id="144" w:author="Quetzali Ojeda García" w:date="2018-11-24T00:26:00Z">
        <w:r w:rsidRPr="00920FD7" w:rsidDel="00442B98">
          <w:rPr>
            <w:b/>
            <w:u w:val="single"/>
          </w:rPr>
          <w:delText xml:space="preserve">Especies animales </w:delText>
        </w:r>
        <w:r w:rsidDel="00442B98">
          <w:rPr>
            <w:b/>
            <w:u w:val="single"/>
          </w:rPr>
          <w:delText xml:space="preserve">y vegetales </w:delText>
        </w:r>
        <w:r w:rsidRPr="00920FD7" w:rsidDel="00442B98">
          <w:rPr>
            <w:b/>
            <w:u w:val="single"/>
          </w:rPr>
          <w:delText>protegidas (SEMARNAT)</w:delText>
        </w:r>
        <w:r w:rsidDel="00442B98">
          <w:rPr>
            <w:b/>
            <w:u w:val="single"/>
          </w:rPr>
          <w:delText>:</w:delText>
        </w:r>
      </w:del>
    </w:p>
    <w:p w:rsidR="00920FD7" w:rsidRPr="00920FD7" w:rsidRDefault="00920FD7" w:rsidP="00920FD7">
      <w:pPr>
        <w:pStyle w:val="Prrafodelista"/>
        <w:rPr>
          <w:b/>
          <w:u w:val="single"/>
        </w:rPr>
      </w:pPr>
    </w:p>
    <w:p w:rsidR="00920FD7" w:rsidRPr="00892B3B" w:rsidRDefault="00920FD7" w:rsidP="00920FD7">
      <w:pPr>
        <w:pStyle w:val="Prrafodelista"/>
        <w:numPr>
          <w:ilvl w:val="0"/>
          <w:numId w:val="17"/>
        </w:numPr>
        <w:spacing w:line="240" w:lineRule="exact"/>
        <w:jc w:val="both"/>
        <w:rPr>
          <w:b/>
          <w:u w:val="single"/>
        </w:rPr>
      </w:pPr>
      <w:r>
        <w:rPr>
          <w:b/>
          <w:u w:val="single"/>
        </w:rPr>
        <w:t>Precios Estimados SHCP:</w:t>
      </w:r>
    </w:p>
    <w:p w:rsidR="00513720" w:rsidRDefault="00513720" w:rsidP="00513720">
      <w:pPr>
        <w:pStyle w:val="Prrafodelista"/>
        <w:spacing w:after="160" w:line="259" w:lineRule="auto"/>
        <w:jc w:val="both"/>
      </w:pPr>
    </w:p>
    <w:p w:rsidR="00AA3A51" w:rsidRDefault="00AA3A51" w:rsidP="00513720">
      <w:pPr>
        <w:spacing w:after="120"/>
        <w:jc w:val="both"/>
        <w:rPr>
          <w:rFonts w:ascii="Arial" w:hAnsi="Arial" w:cs="Arial"/>
          <w:b/>
          <w:i/>
          <w:color w:val="C00000"/>
          <w:sz w:val="21"/>
          <w:szCs w:val="21"/>
        </w:rPr>
      </w:pPr>
    </w:p>
    <w:p w:rsidR="009844BE" w:rsidRPr="00A06B9A" w:rsidRDefault="009844BE" w:rsidP="003E6C38">
      <w:pPr>
        <w:spacing w:after="120"/>
        <w:jc w:val="both"/>
        <w:rPr>
          <w:rFonts w:ascii="Arial" w:hAnsi="Arial" w:cs="Arial"/>
          <w:sz w:val="21"/>
          <w:szCs w:val="21"/>
        </w:rPr>
      </w:pPr>
    </w:p>
    <w:sectPr w:rsidR="009844BE" w:rsidRPr="00A06B9A" w:rsidSect="001D2343">
      <w:headerReference w:type="default" r:id="rId8"/>
      <w:footerReference w:type="default" r:id="rId9"/>
      <w:type w:val="continuous"/>
      <w:pgSz w:w="12240" w:h="15840"/>
      <w:pgMar w:top="1843" w:right="1041" w:bottom="709" w:left="851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EA2" w:rsidRDefault="00C75EA2" w:rsidP="00347E86">
      <w:r>
        <w:separator/>
      </w:r>
    </w:p>
  </w:endnote>
  <w:endnote w:type="continuationSeparator" w:id="0">
    <w:p w:rsidR="00C75EA2" w:rsidRDefault="00C75EA2" w:rsidP="0034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ty Medium">
    <w:altName w:val="City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4"/>
      <w:gridCol w:w="3448"/>
      <w:gridCol w:w="3446"/>
    </w:tblGrid>
    <w:tr w:rsidR="00342C77" w:rsidTr="00276BD2">
      <w:tc>
        <w:tcPr>
          <w:tcW w:w="3496" w:type="dxa"/>
        </w:tcPr>
        <w:p w:rsidR="00342C77" w:rsidRPr="00276BD2" w:rsidRDefault="003865B7" w:rsidP="00276BD2">
          <w:pPr>
            <w:pStyle w:val="Piedepgina"/>
            <w:rPr>
              <w:sz w:val="10"/>
              <w:szCs w:val="10"/>
            </w:rPr>
          </w:pPr>
          <w:r>
            <w:rPr>
              <w:sz w:val="10"/>
              <w:szCs w:val="10"/>
            </w:rPr>
            <w:t>SSIC/DGCE</w:t>
          </w:r>
        </w:p>
      </w:tc>
      <w:tc>
        <w:tcPr>
          <w:tcW w:w="3496" w:type="dxa"/>
        </w:tcPr>
        <w:sdt>
          <w:sdtPr>
            <w:id w:val="489066898"/>
            <w:docPartObj>
              <w:docPartGallery w:val="Page Numbers (Bottom of Page)"/>
              <w:docPartUnique/>
            </w:docPartObj>
          </w:sdtPr>
          <w:sdtEndPr/>
          <w:sdtContent>
            <w:p w:rsidR="00342C77" w:rsidRDefault="00342C77" w:rsidP="00276BD2">
              <w:pPr>
                <w:pStyle w:val="Piedepgina"/>
                <w:jc w:val="center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AD3994">
                <w:rPr>
                  <w:noProof/>
                </w:rPr>
                <w:t>3</w:t>
              </w:r>
              <w:r>
                <w:fldChar w:fldCharType="end"/>
              </w:r>
            </w:p>
          </w:sdtContent>
        </w:sdt>
      </w:tc>
      <w:tc>
        <w:tcPr>
          <w:tcW w:w="3496" w:type="dxa"/>
        </w:tcPr>
        <w:p w:rsidR="00342C77" w:rsidRDefault="00342C77" w:rsidP="00276BD2">
          <w:pPr>
            <w:pStyle w:val="Piedepgina"/>
          </w:pPr>
        </w:p>
      </w:tc>
    </w:tr>
  </w:tbl>
  <w:p w:rsidR="00342C77" w:rsidRPr="00276BD2" w:rsidRDefault="00342C77" w:rsidP="00276B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EA2" w:rsidRDefault="00C75EA2" w:rsidP="00347E86">
      <w:r>
        <w:separator/>
      </w:r>
    </w:p>
  </w:footnote>
  <w:footnote w:type="continuationSeparator" w:id="0">
    <w:p w:rsidR="00C75EA2" w:rsidRDefault="00C75EA2" w:rsidP="00347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C77" w:rsidRPr="00F228D6" w:rsidRDefault="00342C77" w:rsidP="003865B7">
    <w:pPr>
      <w:pStyle w:val="Encabezado"/>
      <w:jc w:val="right"/>
      <w:rPr>
        <w:rFonts w:ascii="Arial" w:hAnsi="Arial" w:cs="Arial"/>
        <w:b/>
        <w:smallCaps/>
        <w:color w:val="808080" w:themeColor="background1" w:themeShade="80"/>
        <w:sz w:val="20"/>
        <w:szCs w:val="20"/>
      </w:rPr>
    </w:pPr>
    <w:r w:rsidRPr="005C07C6">
      <w:rPr>
        <w:rFonts w:cs="Arial"/>
        <w:b/>
        <w:noProof/>
        <w:sz w:val="52"/>
        <w:szCs w:val="52"/>
        <w:lang w:val="es-MX" w:eastAsia="es-MX"/>
      </w:rPr>
      <w:drawing>
        <wp:anchor distT="0" distB="0" distL="114300" distR="114300" simplePos="0" relativeHeight="251656192" behindDoc="0" locked="0" layoutInCell="1" allowOverlap="1" wp14:anchorId="340D0EB5" wp14:editId="73FA149C">
          <wp:simplePos x="0" y="0"/>
          <wp:positionH relativeFrom="column">
            <wp:posOffset>57785</wp:posOffset>
          </wp:positionH>
          <wp:positionV relativeFrom="paragraph">
            <wp:posOffset>-349885</wp:posOffset>
          </wp:positionV>
          <wp:extent cx="2045970" cy="641985"/>
          <wp:effectExtent l="0" t="0" r="0" b="5715"/>
          <wp:wrapNone/>
          <wp:docPr id="9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AFAFA"/>
                      </a:clrFrom>
                      <a:clrTo>
                        <a:srgbClr val="FAFAFA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97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"/>
        <w:szCs w:val="2"/>
      </w:rPr>
      <w:t>|</w:t>
    </w:r>
    <w:r>
      <w:rPr>
        <w:rFonts w:ascii="Arial" w:hAnsi="Arial" w:cs="Arial"/>
        <w:b/>
        <w:smallCaps/>
        <w:color w:val="808080" w:themeColor="background1" w:themeShade="80"/>
        <w:sz w:val="20"/>
        <w:szCs w:val="20"/>
      </w:rPr>
      <w:t xml:space="preserve"> </w:t>
    </w:r>
    <w:r w:rsidR="00F00834">
      <w:rPr>
        <w:rFonts w:ascii="Arial" w:hAnsi="Arial" w:cs="Arial"/>
        <w:b/>
        <w:smallCaps/>
        <w:color w:val="808080" w:themeColor="background1" w:themeShade="80"/>
        <w:sz w:val="20"/>
        <w:szCs w:val="20"/>
      </w:rPr>
      <w:t>Lineamientos Base Única</w:t>
    </w:r>
    <w:r>
      <w:rPr>
        <w:rFonts w:ascii="Arial" w:hAnsi="Arial" w:cs="Arial"/>
        <w:b/>
        <w:smallCaps/>
        <w:color w:val="808080" w:themeColor="background1" w:themeShade="80"/>
        <w:sz w:val="20"/>
        <w:szCs w:val="20"/>
      </w:rPr>
      <w:t xml:space="preserve"> </w:t>
    </w:r>
  </w:p>
  <w:p w:rsidR="00342C77" w:rsidRDefault="00342C77" w:rsidP="004C361A">
    <w:pPr>
      <w:jc w:val="right"/>
      <w:rPr>
        <w:rFonts w:ascii="Arial" w:hAnsi="Arial" w:cs="Arial"/>
        <w:b/>
        <w:smallCaps/>
        <w:color w:val="808080" w:themeColor="background1" w:themeShade="80"/>
        <w:sz w:val="20"/>
        <w:szCs w:val="20"/>
      </w:rPr>
    </w:pPr>
    <w:r>
      <w:rPr>
        <w:rFonts w:ascii="Arial" w:hAnsi="Arial" w:cs="Arial"/>
        <w:b/>
        <w:smallCaps/>
        <w:color w:val="808080" w:themeColor="background1" w:themeShade="80"/>
        <w:sz w:val="20"/>
        <w:szCs w:val="20"/>
      </w:rPr>
      <w:t>Subsecretaría de Industria y Comercio</w:t>
    </w:r>
  </w:p>
  <w:p w:rsidR="00342C77" w:rsidRPr="002B2C3F" w:rsidRDefault="00F00834" w:rsidP="001B59E0">
    <w:pPr>
      <w:jc w:val="right"/>
      <w:rPr>
        <w:sz w:val="2"/>
        <w:szCs w:val="2"/>
      </w:rPr>
    </w:pPr>
    <w:r>
      <w:rPr>
        <w:rFonts w:ascii="Arial" w:hAnsi="Arial" w:cs="Arial"/>
        <w:b/>
        <w:smallCaps/>
        <w:color w:val="808080" w:themeColor="background1" w:themeShade="80"/>
        <w:sz w:val="20"/>
        <w:szCs w:val="20"/>
      </w:rPr>
      <w:t>noviembre</w:t>
    </w:r>
    <w:r w:rsidR="00940185">
      <w:rPr>
        <w:rFonts w:ascii="Arial" w:hAnsi="Arial" w:cs="Arial"/>
        <w:b/>
        <w:smallCaps/>
        <w:color w:val="808080" w:themeColor="background1" w:themeShade="80"/>
        <w:sz w:val="20"/>
        <w:szCs w:val="20"/>
      </w:rPr>
      <w:t xml:space="preserve"> </w:t>
    </w:r>
    <w:r w:rsidR="003E6C38">
      <w:rPr>
        <w:rFonts w:ascii="Arial" w:hAnsi="Arial" w:cs="Arial"/>
        <w:b/>
        <w:smallCaps/>
        <w:color w:val="808080" w:themeColor="background1" w:themeShade="80"/>
        <w:sz w:val="20"/>
        <w:szCs w:val="20"/>
      </w:rPr>
      <w:t>de 2018</w:t>
    </w:r>
    <w:r w:rsidR="00342C77">
      <w:rPr>
        <w:rFonts w:ascii="Arial" w:hAnsi="Arial" w:cs="Arial"/>
        <w:b/>
        <w:smallCaps/>
        <w:color w:val="808080" w:themeColor="background1" w:themeShade="80"/>
        <w:sz w:val="20"/>
        <w:szCs w:val="20"/>
      </w:rPr>
      <w:t xml:space="preserve"> </w:t>
    </w:r>
    <w:r w:rsidR="00342C77">
      <w:rPr>
        <w:noProof/>
        <w:sz w:val="2"/>
        <w:szCs w:val="2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F5A339" wp14:editId="7983B9F7">
              <wp:simplePos x="0" y="0"/>
              <wp:positionH relativeFrom="column">
                <wp:posOffset>5080</wp:posOffset>
              </wp:positionH>
              <wp:positionV relativeFrom="paragraph">
                <wp:posOffset>167801</wp:posOffset>
              </wp:positionV>
              <wp:extent cx="6605517" cy="0"/>
              <wp:effectExtent l="0" t="19050" r="508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5517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2C1107C4"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3.2pt" to="520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" strokecolor="#c0000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7B9"/>
    <w:multiLevelType w:val="hybridMultilevel"/>
    <w:tmpl w:val="9E3CF0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31C"/>
    <w:multiLevelType w:val="hybridMultilevel"/>
    <w:tmpl w:val="E9B6ACCE"/>
    <w:lvl w:ilvl="0" w:tplc="3BB645BE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0AB335A8"/>
    <w:multiLevelType w:val="hybridMultilevel"/>
    <w:tmpl w:val="4A82E19A"/>
    <w:lvl w:ilvl="0" w:tplc="D8EA442A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3E407E9"/>
    <w:multiLevelType w:val="hybridMultilevel"/>
    <w:tmpl w:val="017E98EA"/>
    <w:lvl w:ilvl="0" w:tplc="A03A38F8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6EF5"/>
    <w:multiLevelType w:val="hybridMultilevel"/>
    <w:tmpl w:val="DA882434"/>
    <w:lvl w:ilvl="0" w:tplc="D8EA44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B3388"/>
    <w:multiLevelType w:val="hybridMultilevel"/>
    <w:tmpl w:val="3C4A64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D0ABD"/>
    <w:multiLevelType w:val="hybridMultilevel"/>
    <w:tmpl w:val="2AB0E9B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MX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44EA5"/>
    <w:multiLevelType w:val="hybridMultilevel"/>
    <w:tmpl w:val="B870334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8D2EDC"/>
    <w:multiLevelType w:val="hybridMultilevel"/>
    <w:tmpl w:val="E2A0B550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9C2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AD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DCE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A1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1CB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A6A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484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42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CD6F03"/>
    <w:multiLevelType w:val="hybridMultilevel"/>
    <w:tmpl w:val="D084E5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31993"/>
    <w:multiLevelType w:val="hybridMultilevel"/>
    <w:tmpl w:val="66180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51D18"/>
    <w:multiLevelType w:val="hybridMultilevel"/>
    <w:tmpl w:val="F4A854FA"/>
    <w:lvl w:ilvl="0" w:tplc="6F663552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A6F71"/>
    <w:multiLevelType w:val="hybridMultilevel"/>
    <w:tmpl w:val="E4F4E012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0B18B6"/>
    <w:multiLevelType w:val="hybridMultilevel"/>
    <w:tmpl w:val="D8C6BF4E"/>
    <w:lvl w:ilvl="0" w:tplc="656092D8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936E6"/>
    <w:multiLevelType w:val="hybridMultilevel"/>
    <w:tmpl w:val="ABAC9A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0422C"/>
    <w:multiLevelType w:val="hybridMultilevel"/>
    <w:tmpl w:val="D10437BE"/>
    <w:lvl w:ilvl="0" w:tplc="09A8D0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839B5"/>
    <w:multiLevelType w:val="hybridMultilevel"/>
    <w:tmpl w:val="02B64E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C08FD"/>
    <w:multiLevelType w:val="hybridMultilevel"/>
    <w:tmpl w:val="0F20C06E"/>
    <w:lvl w:ilvl="0" w:tplc="D8EA44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51968"/>
    <w:multiLevelType w:val="hybridMultilevel"/>
    <w:tmpl w:val="ABC64F78"/>
    <w:lvl w:ilvl="0" w:tplc="D8EA44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D5676"/>
    <w:multiLevelType w:val="hybridMultilevel"/>
    <w:tmpl w:val="52922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5"/>
  </w:num>
  <w:num w:numId="5">
    <w:abstractNumId w:val="18"/>
  </w:num>
  <w:num w:numId="6">
    <w:abstractNumId w:val="14"/>
  </w:num>
  <w:num w:numId="7">
    <w:abstractNumId w:val="4"/>
  </w:num>
  <w:num w:numId="8">
    <w:abstractNumId w:val="2"/>
  </w:num>
  <w:num w:numId="9">
    <w:abstractNumId w:val="17"/>
  </w:num>
  <w:num w:numId="10">
    <w:abstractNumId w:val="8"/>
  </w:num>
  <w:num w:numId="11">
    <w:abstractNumId w:val="3"/>
  </w:num>
  <w:num w:numId="12">
    <w:abstractNumId w:val="11"/>
  </w:num>
  <w:num w:numId="13">
    <w:abstractNumId w:val="13"/>
  </w:num>
  <w:num w:numId="14">
    <w:abstractNumId w:val="1"/>
  </w:num>
  <w:num w:numId="15">
    <w:abstractNumId w:val="15"/>
  </w:num>
  <w:num w:numId="16">
    <w:abstractNumId w:val="16"/>
  </w:num>
  <w:num w:numId="17">
    <w:abstractNumId w:val="0"/>
  </w:num>
  <w:num w:numId="18">
    <w:abstractNumId w:val="7"/>
  </w:num>
  <w:num w:numId="19">
    <w:abstractNumId w:val="9"/>
  </w:num>
  <w:num w:numId="20">
    <w:abstractNumId w:val="19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Quetzali Ojeda García">
    <w15:presenceInfo w15:providerId="AD" w15:userId="S-1-5-21-586838802-3905140638-787700010-805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86"/>
    <w:rsid w:val="00002B32"/>
    <w:rsid w:val="000051F6"/>
    <w:rsid w:val="000065A5"/>
    <w:rsid w:val="00011581"/>
    <w:rsid w:val="0001275B"/>
    <w:rsid w:val="00014EA8"/>
    <w:rsid w:val="00021AFB"/>
    <w:rsid w:val="000221C5"/>
    <w:rsid w:val="00022890"/>
    <w:rsid w:val="00023686"/>
    <w:rsid w:val="00023982"/>
    <w:rsid w:val="00025DBE"/>
    <w:rsid w:val="00027624"/>
    <w:rsid w:val="00032C4A"/>
    <w:rsid w:val="00034A50"/>
    <w:rsid w:val="0003706A"/>
    <w:rsid w:val="00037C7B"/>
    <w:rsid w:val="00041EA7"/>
    <w:rsid w:val="00043AD9"/>
    <w:rsid w:val="0004411D"/>
    <w:rsid w:val="000447A4"/>
    <w:rsid w:val="0004533B"/>
    <w:rsid w:val="00046D4B"/>
    <w:rsid w:val="00051FDC"/>
    <w:rsid w:val="00052834"/>
    <w:rsid w:val="00054E56"/>
    <w:rsid w:val="000550C2"/>
    <w:rsid w:val="00060742"/>
    <w:rsid w:val="00063918"/>
    <w:rsid w:val="00063BEE"/>
    <w:rsid w:val="000826A1"/>
    <w:rsid w:val="00082AFB"/>
    <w:rsid w:val="00082EFA"/>
    <w:rsid w:val="00095AD6"/>
    <w:rsid w:val="000965C8"/>
    <w:rsid w:val="000A121D"/>
    <w:rsid w:val="000A16ED"/>
    <w:rsid w:val="000A30FA"/>
    <w:rsid w:val="000A407A"/>
    <w:rsid w:val="000A72C4"/>
    <w:rsid w:val="000A7D67"/>
    <w:rsid w:val="000C08F5"/>
    <w:rsid w:val="000C2662"/>
    <w:rsid w:val="000C2F41"/>
    <w:rsid w:val="000C4EE1"/>
    <w:rsid w:val="000C5C9D"/>
    <w:rsid w:val="000C7EF8"/>
    <w:rsid w:val="000D0D87"/>
    <w:rsid w:val="000D2191"/>
    <w:rsid w:val="000D2269"/>
    <w:rsid w:val="000D3D53"/>
    <w:rsid w:val="000D4E78"/>
    <w:rsid w:val="000D5240"/>
    <w:rsid w:val="000D5CED"/>
    <w:rsid w:val="000D67F1"/>
    <w:rsid w:val="000E261B"/>
    <w:rsid w:val="000E6A23"/>
    <w:rsid w:val="000E6FAF"/>
    <w:rsid w:val="000F1070"/>
    <w:rsid w:val="000F1A13"/>
    <w:rsid w:val="000F2B19"/>
    <w:rsid w:val="000F2CFF"/>
    <w:rsid w:val="000F76C5"/>
    <w:rsid w:val="00100B3B"/>
    <w:rsid w:val="0010231A"/>
    <w:rsid w:val="001060D4"/>
    <w:rsid w:val="001117B0"/>
    <w:rsid w:val="001129A0"/>
    <w:rsid w:val="001134C8"/>
    <w:rsid w:val="001149EB"/>
    <w:rsid w:val="00117CA7"/>
    <w:rsid w:val="001207EF"/>
    <w:rsid w:val="00124472"/>
    <w:rsid w:val="0013127A"/>
    <w:rsid w:val="00131EAE"/>
    <w:rsid w:val="00133240"/>
    <w:rsid w:val="00133B5A"/>
    <w:rsid w:val="00136ADB"/>
    <w:rsid w:val="00142110"/>
    <w:rsid w:val="00144567"/>
    <w:rsid w:val="0014488E"/>
    <w:rsid w:val="00150EAF"/>
    <w:rsid w:val="0015176E"/>
    <w:rsid w:val="00155C58"/>
    <w:rsid w:val="0015726F"/>
    <w:rsid w:val="001575BC"/>
    <w:rsid w:val="00157828"/>
    <w:rsid w:val="001578D4"/>
    <w:rsid w:val="00161DAC"/>
    <w:rsid w:val="001632F4"/>
    <w:rsid w:val="001636F1"/>
    <w:rsid w:val="00164057"/>
    <w:rsid w:val="00164D0B"/>
    <w:rsid w:val="00165640"/>
    <w:rsid w:val="00165F5F"/>
    <w:rsid w:val="00167273"/>
    <w:rsid w:val="00167DC3"/>
    <w:rsid w:val="001701BB"/>
    <w:rsid w:val="0017358B"/>
    <w:rsid w:val="00177F7E"/>
    <w:rsid w:val="00181CC3"/>
    <w:rsid w:val="00187314"/>
    <w:rsid w:val="0019473E"/>
    <w:rsid w:val="001964BD"/>
    <w:rsid w:val="0019674A"/>
    <w:rsid w:val="00196786"/>
    <w:rsid w:val="001A2D4E"/>
    <w:rsid w:val="001A3A3E"/>
    <w:rsid w:val="001A3EE4"/>
    <w:rsid w:val="001A6780"/>
    <w:rsid w:val="001B0EAA"/>
    <w:rsid w:val="001B1073"/>
    <w:rsid w:val="001B59E0"/>
    <w:rsid w:val="001B5F55"/>
    <w:rsid w:val="001C180A"/>
    <w:rsid w:val="001C247A"/>
    <w:rsid w:val="001D2343"/>
    <w:rsid w:val="001D429E"/>
    <w:rsid w:val="001D54EF"/>
    <w:rsid w:val="001E0892"/>
    <w:rsid w:val="001E389C"/>
    <w:rsid w:val="001F432D"/>
    <w:rsid w:val="001F60D7"/>
    <w:rsid w:val="00202AF5"/>
    <w:rsid w:val="002031A8"/>
    <w:rsid w:val="002053A4"/>
    <w:rsid w:val="002103CB"/>
    <w:rsid w:val="00211BFC"/>
    <w:rsid w:val="002240E1"/>
    <w:rsid w:val="00224423"/>
    <w:rsid w:val="0023244A"/>
    <w:rsid w:val="00235C3C"/>
    <w:rsid w:val="00236561"/>
    <w:rsid w:val="00237A27"/>
    <w:rsid w:val="0024053A"/>
    <w:rsid w:val="00243319"/>
    <w:rsid w:val="0024385B"/>
    <w:rsid w:val="00246C2C"/>
    <w:rsid w:val="00247507"/>
    <w:rsid w:val="002509FA"/>
    <w:rsid w:val="00253609"/>
    <w:rsid w:val="002544E2"/>
    <w:rsid w:val="00256379"/>
    <w:rsid w:val="00262442"/>
    <w:rsid w:val="00262C72"/>
    <w:rsid w:val="0026628E"/>
    <w:rsid w:val="0026664B"/>
    <w:rsid w:val="00266909"/>
    <w:rsid w:val="00267017"/>
    <w:rsid w:val="00270BDC"/>
    <w:rsid w:val="00275AB9"/>
    <w:rsid w:val="00276BD2"/>
    <w:rsid w:val="00280ED0"/>
    <w:rsid w:val="00281100"/>
    <w:rsid w:val="00294B53"/>
    <w:rsid w:val="002970DF"/>
    <w:rsid w:val="002A548B"/>
    <w:rsid w:val="002A6DF8"/>
    <w:rsid w:val="002B2C3F"/>
    <w:rsid w:val="002B42E3"/>
    <w:rsid w:val="002B46A5"/>
    <w:rsid w:val="002C5457"/>
    <w:rsid w:val="002C566C"/>
    <w:rsid w:val="002D540B"/>
    <w:rsid w:val="002D5AA0"/>
    <w:rsid w:val="002D73AB"/>
    <w:rsid w:val="002D7664"/>
    <w:rsid w:val="002E2680"/>
    <w:rsid w:val="002E3F18"/>
    <w:rsid w:val="002E562D"/>
    <w:rsid w:val="002F16CE"/>
    <w:rsid w:val="002F2AB1"/>
    <w:rsid w:val="002F39D8"/>
    <w:rsid w:val="002F42EE"/>
    <w:rsid w:val="002F6986"/>
    <w:rsid w:val="003171C0"/>
    <w:rsid w:val="003206E9"/>
    <w:rsid w:val="00321C62"/>
    <w:rsid w:val="0032245D"/>
    <w:rsid w:val="00322506"/>
    <w:rsid w:val="00323E95"/>
    <w:rsid w:val="003242F1"/>
    <w:rsid w:val="00326049"/>
    <w:rsid w:val="00327416"/>
    <w:rsid w:val="003354EF"/>
    <w:rsid w:val="00342B9B"/>
    <w:rsid w:val="00342C77"/>
    <w:rsid w:val="00343AD4"/>
    <w:rsid w:val="0034443F"/>
    <w:rsid w:val="00344517"/>
    <w:rsid w:val="00347E86"/>
    <w:rsid w:val="00352049"/>
    <w:rsid w:val="003562F7"/>
    <w:rsid w:val="00361AF7"/>
    <w:rsid w:val="0036326A"/>
    <w:rsid w:val="00363ED4"/>
    <w:rsid w:val="00365052"/>
    <w:rsid w:val="00371972"/>
    <w:rsid w:val="00373FD3"/>
    <w:rsid w:val="00374A5A"/>
    <w:rsid w:val="00377B25"/>
    <w:rsid w:val="00383889"/>
    <w:rsid w:val="003865B7"/>
    <w:rsid w:val="00391881"/>
    <w:rsid w:val="003A30B8"/>
    <w:rsid w:val="003B0060"/>
    <w:rsid w:val="003B05EC"/>
    <w:rsid w:val="003B63AC"/>
    <w:rsid w:val="003B7065"/>
    <w:rsid w:val="003C3296"/>
    <w:rsid w:val="003C4194"/>
    <w:rsid w:val="003D0593"/>
    <w:rsid w:val="003D07FD"/>
    <w:rsid w:val="003D3618"/>
    <w:rsid w:val="003D475B"/>
    <w:rsid w:val="003D63D4"/>
    <w:rsid w:val="003D722E"/>
    <w:rsid w:val="003D7750"/>
    <w:rsid w:val="003D7C74"/>
    <w:rsid w:val="003E1D1A"/>
    <w:rsid w:val="003E22CF"/>
    <w:rsid w:val="003E6C38"/>
    <w:rsid w:val="003F2CC1"/>
    <w:rsid w:val="003F34A0"/>
    <w:rsid w:val="003F35CC"/>
    <w:rsid w:val="003F3792"/>
    <w:rsid w:val="003F6ED3"/>
    <w:rsid w:val="004028C5"/>
    <w:rsid w:val="004037E7"/>
    <w:rsid w:val="00403E22"/>
    <w:rsid w:val="00404247"/>
    <w:rsid w:val="0041141B"/>
    <w:rsid w:val="004135F7"/>
    <w:rsid w:val="004162C4"/>
    <w:rsid w:val="004168D2"/>
    <w:rsid w:val="00420C7E"/>
    <w:rsid w:val="00421018"/>
    <w:rsid w:val="0042139E"/>
    <w:rsid w:val="00421C26"/>
    <w:rsid w:val="00421C3F"/>
    <w:rsid w:val="00422586"/>
    <w:rsid w:val="00425503"/>
    <w:rsid w:val="00425644"/>
    <w:rsid w:val="00427A1D"/>
    <w:rsid w:val="00431905"/>
    <w:rsid w:val="00435A90"/>
    <w:rsid w:val="00435F5A"/>
    <w:rsid w:val="004377CF"/>
    <w:rsid w:val="004404E8"/>
    <w:rsid w:val="00442B3C"/>
    <w:rsid w:val="00442B98"/>
    <w:rsid w:val="004431B2"/>
    <w:rsid w:val="0044519F"/>
    <w:rsid w:val="004524BC"/>
    <w:rsid w:val="00455595"/>
    <w:rsid w:val="00457EC8"/>
    <w:rsid w:val="004610C6"/>
    <w:rsid w:val="004610FD"/>
    <w:rsid w:val="0046661F"/>
    <w:rsid w:val="004679CF"/>
    <w:rsid w:val="0047047D"/>
    <w:rsid w:val="004709EA"/>
    <w:rsid w:val="00471B4C"/>
    <w:rsid w:val="0047563B"/>
    <w:rsid w:val="00476961"/>
    <w:rsid w:val="0048102A"/>
    <w:rsid w:val="00481D80"/>
    <w:rsid w:val="004828DA"/>
    <w:rsid w:val="00483A3B"/>
    <w:rsid w:val="00487A10"/>
    <w:rsid w:val="00491E1B"/>
    <w:rsid w:val="00493A04"/>
    <w:rsid w:val="004A3F7B"/>
    <w:rsid w:val="004A4799"/>
    <w:rsid w:val="004A4FC5"/>
    <w:rsid w:val="004A53FC"/>
    <w:rsid w:val="004B34F9"/>
    <w:rsid w:val="004B3B17"/>
    <w:rsid w:val="004C02F3"/>
    <w:rsid w:val="004C0707"/>
    <w:rsid w:val="004C2017"/>
    <w:rsid w:val="004C2C3B"/>
    <w:rsid w:val="004C361A"/>
    <w:rsid w:val="004C3DCA"/>
    <w:rsid w:val="004C6095"/>
    <w:rsid w:val="004D0A46"/>
    <w:rsid w:val="004D3A49"/>
    <w:rsid w:val="004D47AA"/>
    <w:rsid w:val="004D7D14"/>
    <w:rsid w:val="004E425F"/>
    <w:rsid w:val="004E790F"/>
    <w:rsid w:val="004F110B"/>
    <w:rsid w:val="004F1729"/>
    <w:rsid w:val="004F2759"/>
    <w:rsid w:val="004F521A"/>
    <w:rsid w:val="00501283"/>
    <w:rsid w:val="0050280A"/>
    <w:rsid w:val="00505325"/>
    <w:rsid w:val="00507D8E"/>
    <w:rsid w:val="005111EA"/>
    <w:rsid w:val="00513720"/>
    <w:rsid w:val="00513C18"/>
    <w:rsid w:val="005146C1"/>
    <w:rsid w:val="005147CC"/>
    <w:rsid w:val="005163D6"/>
    <w:rsid w:val="00516B38"/>
    <w:rsid w:val="005242B2"/>
    <w:rsid w:val="00525796"/>
    <w:rsid w:val="00525C48"/>
    <w:rsid w:val="00532343"/>
    <w:rsid w:val="00534C44"/>
    <w:rsid w:val="00536884"/>
    <w:rsid w:val="00540788"/>
    <w:rsid w:val="00541DF5"/>
    <w:rsid w:val="00555F14"/>
    <w:rsid w:val="005568B8"/>
    <w:rsid w:val="00557F61"/>
    <w:rsid w:val="00560ADF"/>
    <w:rsid w:val="00560AE2"/>
    <w:rsid w:val="00561113"/>
    <w:rsid w:val="0056118B"/>
    <w:rsid w:val="00564B82"/>
    <w:rsid w:val="00564DA2"/>
    <w:rsid w:val="00565443"/>
    <w:rsid w:val="00570754"/>
    <w:rsid w:val="0057104F"/>
    <w:rsid w:val="0057399B"/>
    <w:rsid w:val="00573D1F"/>
    <w:rsid w:val="00574447"/>
    <w:rsid w:val="00575500"/>
    <w:rsid w:val="0057599A"/>
    <w:rsid w:val="00576B77"/>
    <w:rsid w:val="00576DD2"/>
    <w:rsid w:val="00581DDF"/>
    <w:rsid w:val="00586C08"/>
    <w:rsid w:val="005872A4"/>
    <w:rsid w:val="0059406F"/>
    <w:rsid w:val="00595219"/>
    <w:rsid w:val="0059588C"/>
    <w:rsid w:val="00597145"/>
    <w:rsid w:val="005A274E"/>
    <w:rsid w:val="005A4D7D"/>
    <w:rsid w:val="005A6B50"/>
    <w:rsid w:val="005A78F8"/>
    <w:rsid w:val="005B1286"/>
    <w:rsid w:val="005B1F7E"/>
    <w:rsid w:val="005B3D65"/>
    <w:rsid w:val="005B3E64"/>
    <w:rsid w:val="005B5A54"/>
    <w:rsid w:val="005C1397"/>
    <w:rsid w:val="005C1CBB"/>
    <w:rsid w:val="005C3DC7"/>
    <w:rsid w:val="005C5611"/>
    <w:rsid w:val="005C7C15"/>
    <w:rsid w:val="005D0855"/>
    <w:rsid w:val="005E1416"/>
    <w:rsid w:val="005E3FC3"/>
    <w:rsid w:val="005F732E"/>
    <w:rsid w:val="00601101"/>
    <w:rsid w:val="00605636"/>
    <w:rsid w:val="00606DA7"/>
    <w:rsid w:val="006127B9"/>
    <w:rsid w:val="006156FA"/>
    <w:rsid w:val="00615A89"/>
    <w:rsid w:val="00615B46"/>
    <w:rsid w:val="00615CC1"/>
    <w:rsid w:val="00623E1D"/>
    <w:rsid w:val="00634FE1"/>
    <w:rsid w:val="00637A5C"/>
    <w:rsid w:val="00637DAA"/>
    <w:rsid w:val="0064082F"/>
    <w:rsid w:val="00640F5E"/>
    <w:rsid w:val="00644079"/>
    <w:rsid w:val="00644266"/>
    <w:rsid w:val="00646ADA"/>
    <w:rsid w:val="00652E33"/>
    <w:rsid w:val="00655B97"/>
    <w:rsid w:val="00656696"/>
    <w:rsid w:val="00656C64"/>
    <w:rsid w:val="00666071"/>
    <w:rsid w:val="00670CB9"/>
    <w:rsid w:val="00672A0E"/>
    <w:rsid w:val="0067468A"/>
    <w:rsid w:val="0068061E"/>
    <w:rsid w:val="00680D21"/>
    <w:rsid w:val="00681E16"/>
    <w:rsid w:val="00684A40"/>
    <w:rsid w:val="0068623A"/>
    <w:rsid w:val="006866E6"/>
    <w:rsid w:val="00694620"/>
    <w:rsid w:val="00694A6B"/>
    <w:rsid w:val="00694E37"/>
    <w:rsid w:val="006952FA"/>
    <w:rsid w:val="00696A03"/>
    <w:rsid w:val="0069795B"/>
    <w:rsid w:val="006A01EF"/>
    <w:rsid w:val="006A2321"/>
    <w:rsid w:val="006A7374"/>
    <w:rsid w:val="006B158B"/>
    <w:rsid w:val="006B51CD"/>
    <w:rsid w:val="006B58E4"/>
    <w:rsid w:val="006B5A43"/>
    <w:rsid w:val="006B66EC"/>
    <w:rsid w:val="006C472D"/>
    <w:rsid w:val="006C7229"/>
    <w:rsid w:val="006C7C1D"/>
    <w:rsid w:val="006D023D"/>
    <w:rsid w:val="006D04ED"/>
    <w:rsid w:val="006D2165"/>
    <w:rsid w:val="006D5BBA"/>
    <w:rsid w:val="006D7868"/>
    <w:rsid w:val="006E1200"/>
    <w:rsid w:val="006E1376"/>
    <w:rsid w:val="006E3C5C"/>
    <w:rsid w:val="006E6A71"/>
    <w:rsid w:val="006E7690"/>
    <w:rsid w:val="006F14C5"/>
    <w:rsid w:val="006F194D"/>
    <w:rsid w:val="0070352D"/>
    <w:rsid w:val="0070458E"/>
    <w:rsid w:val="00704C0F"/>
    <w:rsid w:val="00706DA8"/>
    <w:rsid w:val="0071021E"/>
    <w:rsid w:val="00710695"/>
    <w:rsid w:val="00713DBC"/>
    <w:rsid w:val="00715B6F"/>
    <w:rsid w:val="00717F9A"/>
    <w:rsid w:val="0072064B"/>
    <w:rsid w:val="007211D0"/>
    <w:rsid w:val="00722649"/>
    <w:rsid w:val="007236B3"/>
    <w:rsid w:val="00724538"/>
    <w:rsid w:val="00724C40"/>
    <w:rsid w:val="007274E0"/>
    <w:rsid w:val="007312D4"/>
    <w:rsid w:val="00732C08"/>
    <w:rsid w:val="007336C4"/>
    <w:rsid w:val="00737198"/>
    <w:rsid w:val="0073786D"/>
    <w:rsid w:val="00737914"/>
    <w:rsid w:val="00742634"/>
    <w:rsid w:val="00745517"/>
    <w:rsid w:val="00751CFF"/>
    <w:rsid w:val="00755749"/>
    <w:rsid w:val="007601F7"/>
    <w:rsid w:val="00760C24"/>
    <w:rsid w:val="007610C0"/>
    <w:rsid w:val="007617F2"/>
    <w:rsid w:val="007638AC"/>
    <w:rsid w:val="007645C2"/>
    <w:rsid w:val="00764672"/>
    <w:rsid w:val="00765AF8"/>
    <w:rsid w:val="00775607"/>
    <w:rsid w:val="0078557B"/>
    <w:rsid w:val="007860B7"/>
    <w:rsid w:val="00786E20"/>
    <w:rsid w:val="00792AEB"/>
    <w:rsid w:val="00793FBE"/>
    <w:rsid w:val="00795B52"/>
    <w:rsid w:val="007A3568"/>
    <w:rsid w:val="007A3CAD"/>
    <w:rsid w:val="007A57F0"/>
    <w:rsid w:val="007A5961"/>
    <w:rsid w:val="007A63AE"/>
    <w:rsid w:val="007A691B"/>
    <w:rsid w:val="007A6A70"/>
    <w:rsid w:val="007A6FBA"/>
    <w:rsid w:val="007B0652"/>
    <w:rsid w:val="007B1B21"/>
    <w:rsid w:val="007B2AEA"/>
    <w:rsid w:val="007B33E7"/>
    <w:rsid w:val="007C0AA7"/>
    <w:rsid w:val="007D22A3"/>
    <w:rsid w:val="007D54AC"/>
    <w:rsid w:val="007E0173"/>
    <w:rsid w:val="007E1E93"/>
    <w:rsid w:val="007E2A80"/>
    <w:rsid w:val="007E6866"/>
    <w:rsid w:val="007E699C"/>
    <w:rsid w:val="007E6DB9"/>
    <w:rsid w:val="007E7D9E"/>
    <w:rsid w:val="007F1377"/>
    <w:rsid w:val="007F2D46"/>
    <w:rsid w:val="007F449E"/>
    <w:rsid w:val="007F517E"/>
    <w:rsid w:val="007F79A6"/>
    <w:rsid w:val="008000E5"/>
    <w:rsid w:val="00800B5F"/>
    <w:rsid w:val="00802306"/>
    <w:rsid w:val="00802600"/>
    <w:rsid w:val="00802780"/>
    <w:rsid w:val="00802F34"/>
    <w:rsid w:val="00807F5B"/>
    <w:rsid w:val="0081079F"/>
    <w:rsid w:val="00811066"/>
    <w:rsid w:val="0081151F"/>
    <w:rsid w:val="0081273B"/>
    <w:rsid w:val="00817553"/>
    <w:rsid w:val="00826315"/>
    <w:rsid w:val="008420D1"/>
    <w:rsid w:val="0085001A"/>
    <w:rsid w:val="0085543B"/>
    <w:rsid w:val="00855AE1"/>
    <w:rsid w:val="00855E09"/>
    <w:rsid w:val="00860F64"/>
    <w:rsid w:val="008662E7"/>
    <w:rsid w:val="00867124"/>
    <w:rsid w:val="0086713F"/>
    <w:rsid w:val="00870562"/>
    <w:rsid w:val="00871D56"/>
    <w:rsid w:val="00873F27"/>
    <w:rsid w:val="0087585D"/>
    <w:rsid w:val="00877B10"/>
    <w:rsid w:val="00877DB0"/>
    <w:rsid w:val="008834C4"/>
    <w:rsid w:val="00884DA9"/>
    <w:rsid w:val="00887478"/>
    <w:rsid w:val="0088751C"/>
    <w:rsid w:val="00892B3B"/>
    <w:rsid w:val="0089426F"/>
    <w:rsid w:val="008B2328"/>
    <w:rsid w:val="008B4697"/>
    <w:rsid w:val="008B592A"/>
    <w:rsid w:val="008C1F46"/>
    <w:rsid w:val="008C6A8E"/>
    <w:rsid w:val="008D0B3F"/>
    <w:rsid w:val="008D11B6"/>
    <w:rsid w:val="008D32B1"/>
    <w:rsid w:val="008D3C0F"/>
    <w:rsid w:val="008E05B5"/>
    <w:rsid w:val="008E1279"/>
    <w:rsid w:val="008E39CA"/>
    <w:rsid w:val="008E715D"/>
    <w:rsid w:val="008E7482"/>
    <w:rsid w:val="008F12A7"/>
    <w:rsid w:val="008F7E01"/>
    <w:rsid w:val="00900209"/>
    <w:rsid w:val="00906D18"/>
    <w:rsid w:val="00913EAD"/>
    <w:rsid w:val="00914AAC"/>
    <w:rsid w:val="009156A8"/>
    <w:rsid w:val="00916A08"/>
    <w:rsid w:val="00920FD7"/>
    <w:rsid w:val="00921F6F"/>
    <w:rsid w:val="00927A29"/>
    <w:rsid w:val="009335D9"/>
    <w:rsid w:val="0093569B"/>
    <w:rsid w:val="00935905"/>
    <w:rsid w:val="00935DC6"/>
    <w:rsid w:val="00936614"/>
    <w:rsid w:val="00940185"/>
    <w:rsid w:val="00947F2B"/>
    <w:rsid w:val="0095107A"/>
    <w:rsid w:val="00951476"/>
    <w:rsid w:val="00951941"/>
    <w:rsid w:val="009536D7"/>
    <w:rsid w:val="00956359"/>
    <w:rsid w:val="009565C1"/>
    <w:rsid w:val="00964CA1"/>
    <w:rsid w:val="00970BC0"/>
    <w:rsid w:val="00971B22"/>
    <w:rsid w:val="00973843"/>
    <w:rsid w:val="0097467F"/>
    <w:rsid w:val="009751A9"/>
    <w:rsid w:val="009844BE"/>
    <w:rsid w:val="00984B89"/>
    <w:rsid w:val="00984EFD"/>
    <w:rsid w:val="00984F5A"/>
    <w:rsid w:val="0099092A"/>
    <w:rsid w:val="00994E58"/>
    <w:rsid w:val="00996044"/>
    <w:rsid w:val="00997564"/>
    <w:rsid w:val="009A0238"/>
    <w:rsid w:val="009A1C50"/>
    <w:rsid w:val="009A4119"/>
    <w:rsid w:val="009B2E5A"/>
    <w:rsid w:val="009B3675"/>
    <w:rsid w:val="009B3838"/>
    <w:rsid w:val="009B3D0E"/>
    <w:rsid w:val="009B5964"/>
    <w:rsid w:val="009B6552"/>
    <w:rsid w:val="009C0AA2"/>
    <w:rsid w:val="009C294F"/>
    <w:rsid w:val="009C6783"/>
    <w:rsid w:val="009D4472"/>
    <w:rsid w:val="009D6101"/>
    <w:rsid w:val="009E221F"/>
    <w:rsid w:val="009E241E"/>
    <w:rsid w:val="009E4485"/>
    <w:rsid w:val="009E4673"/>
    <w:rsid w:val="009E5C1F"/>
    <w:rsid w:val="009E7EC8"/>
    <w:rsid w:val="009F1967"/>
    <w:rsid w:val="009F44BC"/>
    <w:rsid w:val="009F5689"/>
    <w:rsid w:val="009F6004"/>
    <w:rsid w:val="009F6E93"/>
    <w:rsid w:val="00A06B9A"/>
    <w:rsid w:val="00A07285"/>
    <w:rsid w:val="00A107FA"/>
    <w:rsid w:val="00A153A8"/>
    <w:rsid w:val="00A17591"/>
    <w:rsid w:val="00A205D4"/>
    <w:rsid w:val="00A27017"/>
    <w:rsid w:val="00A276B6"/>
    <w:rsid w:val="00A32069"/>
    <w:rsid w:val="00A340B1"/>
    <w:rsid w:val="00A3436B"/>
    <w:rsid w:val="00A3534A"/>
    <w:rsid w:val="00A40B7C"/>
    <w:rsid w:val="00A4333A"/>
    <w:rsid w:val="00A440D2"/>
    <w:rsid w:val="00A45BBC"/>
    <w:rsid w:val="00A45F7E"/>
    <w:rsid w:val="00A4769A"/>
    <w:rsid w:val="00A546C0"/>
    <w:rsid w:val="00A6031A"/>
    <w:rsid w:val="00A610B6"/>
    <w:rsid w:val="00A6766A"/>
    <w:rsid w:val="00A67919"/>
    <w:rsid w:val="00A805AE"/>
    <w:rsid w:val="00A815AA"/>
    <w:rsid w:val="00A842E8"/>
    <w:rsid w:val="00A90909"/>
    <w:rsid w:val="00A94590"/>
    <w:rsid w:val="00A94904"/>
    <w:rsid w:val="00A95267"/>
    <w:rsid w:val="00A96FCE"/>
    <w:rsid w:val="00A97282"/>
    <w:rsid w:val="00AA3100"/>
    <w:rsid w:val="00AA3732"/>
    <w:rsid w:val="00AA37DA"/>
    <w:rsid w:val="00AA3A51"/>
    <w:rsid w:val="00AA432B"/>
    <w:rsid w:val="00AA5DC9"/>
    <w:rsid w:val="00AB3978"/>
    <w:rsid w:val="00AB4C69"/>
    <w:rsid w:val="00AB75BB"/>
    <w:rsid w:val="00AC2B18"/>
    <w:rsid w:val="00AC7C4D"/>
    <w:rsid w:val="00AD3994"/>
    <w:rsid w:val="00AD5AF9"/>
    <w:rsid w:val="00AD5C61"/>
    <w:rsid w:val="00AE0E89"/>
    <w:rsid w:val="00AE1316"/>
    <w:rsid w:val="00AE1455"/>
    <w:rsid w:val="00AE42A1"/>
    <w:rsid w:val="00AE4780"/>
    <w:rsid w:val="00AE5F9C"/>
    <w:rsid w:val="00AE68AE"/>
    <w:rsid w:val="00AE6B1C"/>
    <w:rsid w:val="00AE6D99"/>
    <w:rsid w:val="00AE7438"/>
    <w:rsid w:val="00AF14C3"/>
    <w:rsid w:val="00AF1838"/>
    <w:rsid w:val="00AF1DB0"/>
    <w:rsid w:val="00AF4320"/>
    <w:rsid w:val="00AF71BB"/>
    <w:rsid w:val="00B0074E"/>
    <w:rsid w:val="00B05852"/>
    <w:rsid w:val="00B075D3"/>
    <w:rsid w:val="00B0792C"/>
    <w:rsid w:val="00B10073"/>
    <w:rsid w:val="00B14398"/>
    <w:rsid w:val="00B15322"/>
    <w:rsid w:val="00B16DB3"/>
    <w:rsid w:val="00B21E5D"/>
    <w:rsid w:val="00B24EDA"/>
    <w:rsid w:val="00B36EA9"/>
    <w:rsid w:val="00B373C9"/>
    <w:rsid w:val="00B459F0"/>
    <w:rsid w:val="00B4769F"/>
    <w:rsid w:val="00B47D0E"/>
    <w:rsid w:val="00B5273C"/>
    <w:rsid w:val="00B54190"/>
    <w:rsid w:val="00B557C7"/>
    <w:rsid w:val="00B56FCB"/>
    <w:rsid w:val="00B62C2C"/>
    <w:rsid w:val="00B91036"/>
    <w:rsid w:val="00B91117"/>
    <w:rsid w:val="00B92650"/>
    <w:rsid w:val="00B951DE"/>
    <w:rsid w:val="00B95AFD"/>
    <w:rsid w:val="00BA00FC"/>
    <w:rsid w:val="00BB1343"/>
    <w:rsid w:val="00BB2968"/>
    <w:rsid w:val="00BB7AA1"/>
    <w:rsid w:val="00BC58EB"/>
    <w:rsid w:val="00BC6153"/>
    <w:rsid w:val="00BC6FFA"/>
    <w:rsid w:val="00BC7C6A"/>
    <w:rsid w:val="00BD1346"/>
    <w:rsid w:val="00BD5F46"/>
    <w:rsid w:val="00BD5F66"/>
    <w:rsid w:val="00BE15A1"/>
    <w:rsid w:val="00BE6356"/>
    <w:rsid w:val="00BF5FBC"/>
    <w:rsid w:val="00BF7AA8"/>
    <w:rsid w:val="00C01C88"/>
    <w:rsid w:val="00C15DC3"/>
    <w:rsid w:val="00C21274"/>
    <w:rsid w:val="00C26DAB"/>
    <w:rsid w:val="00C30FBF"/>
    <w:rsid w:val="00C366E7"/>
    <w:rsid w:val="00C3768E"/>
    <w:rsid w:val="00C42584"/>
    <w:rsid w:val="00C444A1"/>
    <w:rsid w:val="00C457D6"/>
    <w:rsid w:val="00C4714F"/>
    <w:rsid w:val="00C50758"/>
    <w:rsid w:val="00C5215A"/>
    <w:rsid w:val="00C5695C"/>
    <w:rsid w:val="00C57976"/>
    <w:rsid w:val="00C618E4"/>
    <w:rsid w:val="00C62E64"/>
    <w:rsid w:val="00C63A4F"/>
    <w:rsid w:val="00C66A64"/>
    <w:rsid w:val="00C7347F"/>
    <w:rsid w:val="00C73987"/>
    <w:rsid w:val="00C74C79"/>
    <w:rsid w:val="00C75EA2"/>
    <w:rsid w:val="00C825E5"/>
    <w:rsid w:val="00C82EF4"/>
    <w:rsid w:val="00C83018"/>
    <w:rsid w:val="00C838E4"/>
    <w:rsid w:val="00C86356"/>
    <w:rsid w:val="00C92BC6"/>
    <w:rsid w:val="00C92FCC"/>
    <w:rsid w:val="00C968EA"/>
    <w:rsid w:val="00C9796F"/>
    <w:rsid w:val="00C97F32"/>
    <w:rsid w:val="00CA3BC1"/>
    <w:rsid w:val="00CA5865"/>
    <w:rsid w:val="00CA6D7C"/>
    <w:rsid w:val="00CA70DC"/>
    <w:rsid w:val="00CA7976"/>
    <w:rsid w:val="00CB0EBC"/>
    <w:rsid w:val="00CB1260"/>
    <w:rsid w:val="00CB4CC3"/>
    <w:rsid w:val="00CC122D"/>
    <w:rsid w:val="00CC1CED"/>
    <w:rsid w:val="00CC2328"/>
    <w:rsid w:val="00CC3CDA"/>
    <w:rsid w:val="00CD022C"/>
    <w:rsid w:val="00CD2333"/>
    <w:rsid w:val="00CD49B9"/>
    <w:rsid w:val="00CD743D"/>
    <w:rsid w:val="00CD77E4"/>
    <w:rsid w:val="00CE0F57"/>
    <w:rsid w:val="00CE1F6E"/>
    <w:rsid w:val="00CE544F"/>
    <w:rsid w:val="00CE5472"/>
    <w:rsid w:val="00CE7151"/>
    <w:rsid w:val="00CF080C"/>
    <w:rsid w:val="00CF18C7"/>
    <w:rsid w:val="00CF1CA2"/>
    <w:rsid w:val="00CF389B"/>
    <w:rsid w:val="00CF6263"/>
    <w:rsid w:val="00CF789B"/>
    <w:rsid w:val="00D0539A"/>
    <w:rsid w:val="00D16BC5"/>
    <w:rsid w:val="00D2066C"/>
    <w:rsid w:val="00D231D7"/>
    <w:rsid w:val="00D27135"/>
    <w:rsid w:val="00D3730A"/>
    <w:rsid w:val="00D374AD"/>
    <w:rsid w:val="00D419CB"/>
    <w:rsid w:val="00D42EA3"/>
    <w:rsid w:val="00D44A86"/>
    <w:rsid w:val="00D462E2"/>
    <w:rsid w:val="00D502B7"/>
    <w:rsid w:val="00D53BBF"/>
    <w:rsid w:val="00D55718"/>
    <w:rsid w:val="00D55874"/>
    <w:rsid w:val="00D6126D"/>
    <w:rsid w:val="00D61781"/>
    <w:rsid w:val="00D6671A"/>
    <w:rsid w:val="00D667B7"/>
    <w:rsid w:val="00D66AC1"/>
    <w:rsid w:val="00D7316E"/>
    <w:rsid w:val="00D767E5"/>
    <w:rsid w:val="00D76872"/>
    <w:rsid w:val="00D77A7F"/>
    <w:rsid w:val="00D77BBF"/>
    <w:rsid w:val="00D8076B"/>
    <w:rsid w:val="00D83C2D"/>
    <w:rsid w:val="00D8537D"/>
    <w:rsid w:val="00D85AD3"/>
    <w:rsid w:val="00D85BDB"/>
    <w:rsid w:val="00D86188"/>
    <w:rsid w:val="00D86FE2"/>
    <w:rsid w:val="00D93A8C"/>
    <w:rsid w:val="00D95098"/>
    <w:rsid w:val="00DA03C5"/>
    <w:rsid w:val="00DA2857"/>
    <w:rsid w:val="00DA37CB"/>
    <w:rsid w:val="00DA3A7B"/>
    <w:rsid w:val="00DA5FB9"/>
    <w:rsid w:val="00DA70C5"/>
    <w:rsid w:val="00DA7E78"/>
    <w:rsid w:val="00DB12E1"/>
    <w:rsid w:val="00DB152E"/>
    <w:rsid w:val="00DB16EA"/>
    <w:rsid w:val="00DB2C99"/>
    <w:rsid w:val="00DB648A"/>
    <w:rsid w:val="00DC2081"/>
    <w:rsid w:val="00DC2494"/>
    <w:rsid w:val="00DC44AD"/>
    <w:rsid w:val="00DC5ABA"/>
    <w:rsid w:val="00DC65F8"/>
    <w:rsid w:val="00DD0756"/>
    <w:rsid w:val="00DD2F80"/>
    <w:rsid w:val="00DD4224"/>
    <w:rsid w:val="00DD7E24"/>
    <w:rsid w:val="00DE1C36"/>
    <w:rsid w:val="00DE2111"/>
    <w:rsid w:val="00DE2D5A"/>
    <w:rsid w:val="00DE6994"/>
    <w:rsid w:val="00DE7255"/>
    <w:rsid w:val="00DF4F4F"/>
    <w:rsid w:val="00DF55AF"/>
    <w:rsid w:val="00DF7A5A"/>
    <w:rsid w:val="00E0381D"/>
    <w:rsid w:val="00E057CE"/>
    <w:rsid w:val="00E060CA"/>
    <w:rsid w:val="00E0655B"/>
    <w:rsid w:val="00E06E58"/>
    <w:rsid w:val="00E07E6E"/>
    <w:rsid w:val="00E1295B"/>
    <w:rsid w:val="00E143C7"/>
    <w:rsid w:val="00E15B2A"/>
    <w:rsid w:val="00E16FCA"/>
    <w:rsid w:val="00E170F3"/>
    <w:rsid w:val="00E20726"/>
    <w:rsid w:val="00E24196"/>
    <w:rsid w:val="00E248B3"/>
    <w:rsid w:val="00E24D34"/>
    <w:rsid w:val="00E25581"/>
    <w:rsid w:val="00E3551A"/>
    <w:rsid w:val="00E3668F"/>
    <w:rsid w:val="00E3688E"/>
    <w:rsid w:val="00E37840"/>
    <w:rsid w:val="00E37A1F"/>
    <w:rsid w:val="00E427F8"/>
    <w:rsid w:val="00E44415"/>
    <w:rsid w:val="00E453F6"/>
    <w:rsid w:val="00E45A8D"/>
    <w:rsid w:val="00E47DAE"/>
    <w:rsid w:val="00E52733"/>
    <w:rsid w:val="00E54023"/>
    <w:rsid w:val="00E558A7"/>
    <w:rsid w:val="00E63D61"/>
    <w:rsid w:val="00E6439A"/>
    <w:rsid w:val="00E66D83"/>
    <w:rsid w:val="00E67673"/>
    <w:rsid w:val="00E70FD0"/>
    <w:rsid w:val="00E7407A"/>
    <w:rsid w:val="00E75C5B"/>
    <w:rsid w:val="00E7798F"/>
    <w:rsid w:val="00E80A14"/>
    <w:rsid w:val="00E81CB8"/>
    <w:rsid w:val="00E83922"/>
    <w:rsid w:val="00E874BC"/>
    <w:rsid w:val="00E874FD"/>
    <w:rsid w:val="00E90E53"/>
    <w:rsid w:val="00E92BDD"/>
    <w:rsid w:val="00E9776A"/>
    <w:rsid w:val="00EA25D6"/>
    <w:rsid w:val="00EA7205"/>
    <w:rsid w:val="00EB0588"/>
    <w:rsid w:val="00EB171D"/>
    <w:rsid w:val="00EB2A1B"/>
    <w:rsid w:val="00EB5CB3"/>
    <w:rsid w:val="00EC2BA9"/>
    <w:rsid w:val="00EC34FE"/>
    <w:rsid w:val="00EC390F"/>
    <w:rsid w:val="00EC3CCC"/>
    <w:rsid w:val="00ED0E1E"/>
    <w:rsid w:val="00ED176B"/>
    <w:rsid w:val="00ED2EE3"/>
    <w:rsid w:val="00ED49EF"/>
    <w:rsid w:val="00EE43B6"/>
    <w:rsid w:val="00EE6BD5"/>
    <w:rsid w:val="00EE7E62"/>
    <w:rsid w:val="00F00834"/>
    <w:rsid w:val="00F01EA8"/>
    <w:rsid w:val="00F027B7"/>
    <w:rsid w:val="00F06874"/>
    <w:rsid w:val="00F10721"/>
    <w:rsid w:val="00F11D32"/>
    <w:rsid w:val="00F13924"/>
    <w:rsid w:val="00F14730"/>
    <w:rsid w:val="00F154CD"/>
    <w:rsid w:val="00F17100"/>
    <w:rsid w:val="00F228D6"/>
    <w:rsid w:val="00F2542A"/>
    <w:rsid w:val="00F268C7"/>
    <w:rsid w:val="00F272D4"/>
    <w:rsid w:val="00F30681"/>
    <w:rsid w:val="00F406CA"/>
    <w:rsid w:val="00F42CD9"/>
    <w:rsid w:val="00F452AF"/>
    <w:rsid w:val="00F45699"/>
    <w:rsid w:val="00F531AC"/>
    <w:rsid w:val="00F53F05"/>
    <w:rsid w:val="00F57EC7"/>
    <w:rsid w:val="00F60318"/>
    <w:rsid w:val="00F63BA7"/>
    <w:rsid w:val="00F64391"/>
    <w:rsid w:val="00F70FF9"/>
    <w:rsid w:val="00F72A1A"/>
    <w:rsid w:val="00F77AC9"/>
    <w:rsid w:val="00F77EC6"/>
    <w:rsid w:val="00F82D56"/>
    <w:rsid w:val="00F85864"/>
    <w:rsid w:val="00F865A9"/>
    <w:rsid w:val="00F9073D"/>
    <w:rsid w:val="00F93A9A"/>
    <w:rsid w:val="00FA2A71"/>
    <w:rsid w:val="00FA3A29"/>
    <w:rsid w:val="00FA5FB0"/>
    <w:rsid w:val="00FA775E"/>
    <w:rsid w:val="00FB0FAA"/>
    <w:rsid w:val="00FC7309"/>
    <w:rsid w:val="00FC7B4C"/>
    <w:rsid w:val="00FC7B62"/>
    <w:rsid w:val="00FC7D59"/>
    <w:rsid w:val="00FD0582"/>
    <w:rsid w:val="00FD19CC"/>
    <w:rsid w:val="00FD2E20"/>
    <w:rsid w:val="00FD64D2"/>
    <w:rsid w:val="00FD7908"/>
    <w:rsid w:val="00FD7916"/>
    <w:rsid w:val="00FE10E9"/>
    <w:rsid w:val="00FE201F"/>
    <w:rsid w:val="00FE299F"/>
    <w:rsid w:val="00FE454B"/>
    <w:rsid w:val="00FE7278"/>
    <w:rsid w:val="00FF51A5"/>
    <w:rsid w:val="00FF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71122"/>
  <w15:docId w15:val="{7C3A2632-6BA0-49BA-A427-D493D6D1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126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6126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s-MX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D612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6126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2"/>
      <w:szCs w:val="22"/>
      <w:lang w:val="es-MX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42B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8">
    <w:name w:val="heading 8"/>
    <w:basedOn w:val="Normal"/>
    <w:next w:val="Normal"/>
    <w:link w:val="Ttulo8Car"/>
    <w:qFormat/>
    <w:rsid w:val="00D6126D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347E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347E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47E86"/>
    <w:pPr>
      <w:jc w:val="both"/>
    </w:pPr>
    <w:rPr>
      <w:rFonts w:ascii="Futura Bk BT" w:hAnsi="Futura Bk BT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47E86"/>
    <w:rPr>
      <w:rFonts w:ascii="Futura Bk BT" w:eastAsia="Times New Roman" w:hAnsi="Futura Bk BT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47E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E86"/>
  </w:style>
  <w:style w:type="paragraph" w:styleId="Prrafodelista">
    <w:name w:val="List Paragraph"/>
    <w:aliases w:val="lp1,List Paragraph1,Viñetas,4 Párrafo de lista,Figuras,Dot pt,No Spacing1,List Paragraph Char Char Char,Indicator Text,Numbered Para 1,DH1"/>
    <w:basedOn w:val="Normal"/>
    <w:link w:val="PrrafodelistaCar"/>
    <w:uiPriority w:val="34"/>
    <w:qFormat/>
    <w:rsid w:val="00BD5F46"/>
    <w:pPr>
      <w:ind w:left="720"/>
      <w:contextualSpacing/>
    </w:pPr>
  </w:style>
  <w:style w:type="character" w:customStyle="1" w:styleId="hps">
    <w:name w:val="hps"/>
    <w:basedOn w:val="Fuentedeprrafopredeter"/>
    <w:rsid w:val="00996044"/>
  </w:style>
  <w:style w:type="table" w:styleId="Tablaconcuadrcula">
    <w:name w:val="Table Grid"/>
    <w:basedOn w:val="Tablanormal"/>
    <w:uiPriority w:val="59"/>
    <w:rsid w:val="00F9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3A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5DC3"/>
    <w:pPr>
      <w:spacing w:before="100" w:beforeAutospacing="1" w:after="100" w:afterAutospacing="1"/>
    </w:pPr>
    <w:rPr>
      <w:lang w:val="es-MX" w:eastAsia="es-MX"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"/>
    <w:basedOn w:val="Fuentedeprrafopredeter"/>
    <w:link w:val="Prrafodelista"/>
    <w:uiPriority w:val="34"/>
    <w:qFormat/>
    <w:locked/>
    <w:rsid w:val="00CF626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Sombreadoclaro-nfasis11">
    <w:name w:val="Sombreado claro - Énfasis 11"/>
    <w:basedOn w:val="Tablanormal"/>
    <w:uiPriority w:val="60"/>
    <w:rsid w:val="00873F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independiente2">
    <w:name w:val="Body Text 2"/>
    <w:basedOn w:val="Normal"/>
    <w:link w:val="Textoindependiente2Car"/>
    <w:rsid w:val="004828D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828D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11">
    <w:name w:val="Título 11"/>
    <w:basedOn w:val="Normal"/>
    <w:next w:val="Normal"/>
    <w:uiPriority w:val="9"/>
    <w:qFormat/>
    <w:rsid w:val="00D6126D"/>
    <w:pPr>
      <w:keepNext/>
      <w:keepLines/>
      <w:spacing w:before="480" w:after="120" w:line="264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val="es-MX" w:eastAsia="en-US"/>
    </w:rPr>
  </w:style>
  <w:style w:type="paragraph" w:customStyle="1" w:styleId="Ttulo21">
    <w:name w:val="Título 21"/>
    <w:basedOn w:val="Normal"/>
    <w:next w:val="Normal"/>
    <w:uiPriority w:val="9"/>
    <w:unhideWhenUsed/>
    <w:qFormat/>
    <w:rsid w:val="00D6126D"/>
    <w:pPr>
      <w:keepNext/>
      <w:keepLines/>
      <w:spacing w:before="200" w:line="264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val="es-MX" w:eastAsia="en-US"/>
    </w:rPr>
  </w:style>
  <w:style w:type="character" w:customStyle="1" w:styleId="Ttulo3Car">
    <w:name w:val="Título 3 Car"/>
    <w:basedOn w:val="Fuentedeprrafopredeter"/>
    <w:link w:val="Ttulo3"/>
    <w:rsid w:val="00D6126D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D6126D"/>
    <w:pPr>
      <w:keepNext/>
      <w:keepLines/>
      <w:spacing w:before="200" w:line="264" w:lineRule="auto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val="es-MX" w:eastAsia="en-US"/>
    </w:rPr>
  </w:style>
  <w:style w:type="character" w:customStyle="1" w:styleId="Ttulo8Car">
    <w:name w:val="Título 8 Car"/>
    <w:basedOn w:val="Fuentedeprrafopredeter"/>
    <w:link w:val="Ttulo8"/>
    <w:rsid w:val="00D6126D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6126D"/>
  </w:style>
  <w:style w:type="paragraph" w:styleId="Textonotapie">
    <w:name w:val="footnote text"/>
    <w:basedOn w:val="Normal"/>
    <w:link w:val="TextonotapieCar"/>
    <w:uiPriority w:val="99"/>
    <w:semiHidden/>
    <w:unhideWhenUsed/>
    <w:rsid w:val="00D6126D"/>
    <w:pPr>
      <w:jc w:val="both"/>
    </w:pPr>
    <w:rPr>
      <w:rFonts w:ascii="Calibri" w:eastAsia="Calibri" w:hAnsi="Calibri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6126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6126D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D612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D612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tulo10">
    <w:name w:val="Título1"/>
    <w:basedOn w:val="Normal"/>
    <w:next w:val="Normal"/>
    <w:uiPriority w:val="10"/>
    <w:qFormat/>
    <w:rsid w:val="00D6126D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val="es-MX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D6126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ubttulo1">
    <w:name w:val="Subtítulo1"/>
    <w:basedOn w:val="Normal"/>
    <w:next w:val="Normal"/>
    <w:uiPriority w:val="11"/>
    <w:qFormat/>
    <w:rsid w:val="00D6126D"/>
    <w:pPr>
      <w:numPr>
        <w:ilvl w:val="1"/>
      </w:numPr>
      <w:spacing w:after="200" w:line="264" w:lineRule="auto"/>
      <w:jc w:val="both"/>
    </w:pPr>
    <w:rPr>
      <w:rFonts w:ascii="Cambria" w:hAnsi="Cambria"/>
      <w:i/>
      <w:iCs/>
      <w:color w:val="4F81BD"/>
      <w:spacing w:val="15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D6126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efault">
    <w:name w:val="Default"/>
    <w:rsid w:val="00D612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6126D"/>
    <w:rPr>
      <w:rFonts w:ascii="Cambria" w:eastAsia="Times New Roman" w:hAnsi="Cambria" w:cs="Times New Roman"/>
      <w:b/>
      <w:bCs/>
      <w:i/>
      <w:iCs/>
      <w:color w:val="4F81BD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6126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612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126D"/>
    <w:pPr>
      <w:spacing w:after="200"/>
      <w:jc w:val="both"/>
    </w:pPr>
    <w:rPr>
      <w:rFonts w:ascii="Calibri" w:eastAsia="Calibri" w:hAnsi="Calibri"/>
      <w:sz w:val="20"/>
      <w:szCs w:val="20"/>
      <w:lang w:val="es-MX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126D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12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126D"/>
    <w:rPr>
      <w:rFonts w:ascii="Calibri" w:eastAsia="Calibri" w:hAnsi="Calibri" w:cs="Times New Roman"/>
      <w:b/>
      <w:bCs/>
      <w:sz w:val="20"/>
      <w:szCs w:val="20"/>
    </w:rPr>
  </w:style>
  <w:style w:type="table" w:customStyle="1" w:styleId="Sombreadoclaro-nfasis110">
    <w:name w:val="Sombreado claro - Énfasis 11"/>
    <w:basedOn w:val="Tablanormal"/>
    <w:next w:val="Sombreadoclaro-nfasis11"/>
    <w:uiPriority w:val="60"/>
    <w:rsid w:val="00D6126D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Texto">
    <w:name w:val="Texto"/>
    <w:basedOn w:val="Normal"/>
    <w:rsid w:val="00D6126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tulo2Car1">
    <w:name w:val="Título 2 Car1"/>
    <w:basedOn w:val="Fuentedeprrafopredeter"/>
    <w:uiPriority w:val="9"/>
    <w:semiHidden/>
    <w:rsid w:val="00D612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1Car1">
    <w:name w:val="Título 1 Car1"/>
    <w:basedOn w:val="Fuentedeprrafopredeter"/>
    <w:uiPriority w:val="9"/>
    <w:rsid w:val="00D6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6126D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s-MX" w:eastAsia="en-US"/>
    </w:rPr>
  </w:style>
  <w:style w:type="character" w:customStyle="1" w:styleId="TtuloCar1">
    <w:name w:val="Título Car1"/>
    <w:basedOn w:val="Fuentedeprrafopredeter"/>
    <w:uiPriority w:val="10"/>
    <w:rsid w:val="00D61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D6126D"/>
    <w:pPr>
      <w:numPr>
        <w:ilvl w:val="1"/>
      </w:numPr>
    </w:pPr>
    <w:rPr>
      <w:rFonts w:ascii="Cambria" w:hAnsi="Cambria"/>
      <w:i/>
      <w:iCs/>
      <w:color w:val="4F81BD"/>
      <w:spacing w:val="15"/>
      <w:lang w:val="es-MX" w:eastAsia="en-US"/>
    </w:rPr>
  </w:style>
  <w:style w:type="character" w:customStyle="1" w:styleId="SubttuloCar1">
    <w:name w:val="Subtítulo Car1"/>
    <w:basedOn w:val="Fuentedeprrafopredeter"/>
    <w:uiPriority w:val="11"/>
    <w:rsid w:val="00D612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customStyle="1" w:styleId="Ttulo4Car1">
    <w:name w:val="Título 4 Car1"/>
    <w:basedOn w:val="Fuentedeprrafopredeter"/>
    <w:uiPriority w:val="9"/>
    <w:semiHidden/>
    <w:rsid w:val="00D612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paragraph" w:customStyle="1" w:styleId="Pa5">
    <w:name w:val="Pa5"/>
    <w:basedOn w:val="Default"/>
    <w:next w:val="Default"/>
    <w:uiPriority w:val="99"/>
    <w:rsid w:val="0017358B"/>
    <w:pPr>
      <w:spacing w:line="321" w:lineRule="atLeast"/>
    </w:pPr>
    <w:rPr>
      <w:rFonts w:ascii="City Medium" w:hAnsi="City Medium" w:cstheme="minorBidi"/>
      <w:color w:val="auto"/>
      <w:lang w:val="es-MX"/>
    </w:rPr>
  </w:style>
  <w:style w:type="character" w:styleId="Hipervnculo">
    <w:name w:val="Hyperlink"/>
    <w:basedOn w:val="Fuentedeprrafopredeter"/>
    <w:uiPriority w:val="99"/>
    <w:unhideWhenUsed/>
    <w:rsid w:val="00534C44"/>
    <w:rPr>
      <w:color w:val="0000FF" w:themeColor="hyperlink"/>
      <w:u w:val="single"/>
    </w:rPr>
  </w:style>
  <w:style w:type="character" w:customStyle="1" w:styleId="st">
    <w:name w:val="st"/>
    <w:basedOn w:val="Fuentedeprrafopredeter"/>
    <w:rsid w:val="005B1286"/>
  </w:style>
  <w:style w:type="character" w:styleId="Textoennegrita">
    <w:name w:val="Strong"/>
    <w:basedOn w:val="Fuentedeprrafopredeter"/>
    <w:uiPriority w:val="22"/>
    <w:qFormat/>
    <w:rsid w:val="007336C4"/>
    <w:rPr>
      <w:b/>
      <w:bCs/>
    </w:rPr>
  </w:style>
  <w:style w:type="table" w:styleId="Listaclara-nfasis4">
    <w:name w:val="Light List Accent 4"/>
    <w:basedOn w:val="Tablanormal"/>
    <w:uiPriority w:val="61"/>
    <w:rsid w:val="0095194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0278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02780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textocanafem">
    <w:name w:val="textocanafem"/>
    <w:basedOn w:val="Normal"/>
    <w:rsid w:val="00CF18C7"/>
    <w:pPr>
      <w:spacing w:before="100" w:beforeAutospacing="1" w:after="100" w:afterAutospacing="1"/>
      <w:jc w:val="both"/>
    </w:pPr>
    <w:rPr>
      <w:rFonts w:ascii="Myriad Pro" w:hAnsi="Myriad Pro"/>
      <w:color w:val="FFFFFF"/>
      <w:sz w:val="18"/>
      <w:szCs w:val="18"/>
      <w:lang w:val="es-MX" w:eastAsia="es-MX"/>
    </w:rPr>
  </w:style>
  <w:style w:type="paragraph" w:customStyle="1" w:styleId="textocanafem1">
    <w:name w:val="textocanafem1"/>
    <w:basedOn w:val="Normal"/>
    <w:rsid w:val="00CF18C7"/>
    <w:pPr>
      <w:spacing w:before="100" w:beforeAutospacing="1" w:after="100" w:afterAutospacing="1"/>
      <w:jc w:val="both"/>
    </w:pPr>
    <w:rPr>
      <w:rFonts w:ascii="Myriad Pro" w:hAnsi="Myriad Pro"/>
      <w:color w:val="FFFFFF"/>
      <w:sz w:val="18"/>
      <w:szCs w:val="18"/>
      <w:lang w:val="es-MX" w:eastAsia="es-MX"/>
    </w:rPr>
  </w:style>
  <w:style w:type="character" w:customStyle="1" w:styleId="atn">
    <w:name w:val="atn"/>
    <w:basedOn w:val="Fuentedeprrafopredeter"/>
    <w:rsid w:val="00D44A86"/>
  </w:style>
  <w:style w:type="paragraph" w:styleId="Revisin">
    <w:name w:val="Revision"/>
    <w:hidden/>
    <w:uiPriority w:val="99"/>
    <w:semiHidden/>
    <w:rsid w:val="008B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42B3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9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1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20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0844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single" w:sz="2" w:space="6" w:color="DDDDDD"/>
                                                <w:left w:val="single" w:sz="2" w:space="6" w:color="DDDDDD"/>
                                                <w:bottom w:val="single" w:sz="2" w:space="6" w:color="DDDDDD"/>
                                                <w:right w:val="single" w:sz="2" w:space="6" w:color="DDDDDD"/>
                                              </w:divBdr>
                                            </w:div>
                                          </w:divsChild>
                                        </w:div>
                                        <w:div w:id="156902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1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71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66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286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46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64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88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276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9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843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085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9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644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287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8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34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28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03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08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28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37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2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5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27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16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7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9591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07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604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4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9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1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786124">
                                              <w:marLeft w:val="0"/>
                                              <w:marRight w:val="0"/>
                                              <w:marTop w:val="60"/>
                                              <w:marBottom w:val="60"/>
                                              <w:divBdr>
                                                <w:top w:val="single" w:sz="2" w:space="6" w:color="DDDDDD"/>
                                                <w:left w:val="single" w:sz="2" w:space="6" w:color="DDDDDD"/>
                                                <w:bottom w:val="single" w:sz="2" w:space="6" w:color="DDDDDD"/>
                                                <w:right w:val="single" w:sz="2" w:space="6" w:color="DDDDDD"/>
                                              </w:divBdr>
                                            </w:div>
                                          </w:divsChild>
                                        </w:div>
                                        <w:div w:id="184982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5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3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70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62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403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93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360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036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02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500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15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08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1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23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93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406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97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46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34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9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7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8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42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44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9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75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7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1A1AA-3E69-4559-BB4C-01EE6C2E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4</Pages>
  <Words>1392</Words>
  <Characters>7662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Leonardo Castañeda López</dc:creator>
  <cp:keywords>Reunión IGV Goodyear;Industria Llantera</cp:keywords>
  <cp:lastModifiedBy>Quetzali Ojeda García</cp:lastModifiedBy>
  <cp:revision>25</cp:revision>
  <cp:lastPrinted>2015-08-12T21:22:00Z</cp:lastPrinted>
  <dcterms:created xsi:type="dcterms:W3CDTF">2018-04-06T19:47:00Z</dcterms:created>
  <dcterms:modified xsi:type="dcterms:W3CDTF">2018-11-24T06:28:00Z</dcterms:modified>
</cp:coreProperties>
</file>