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2E" w:rsidRPr="000F6504" w:rsidRDefault="006F5ACE" w:rsidP="00E03A2E">
      <w:pPr>
        <w:jc w:val="center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Preguntas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Frecuentes</w:t>
      </w:r>
    </w:p>
    <w:p w:rsidR="006F5ACE" w:rsidRPr="000F6504" w:rsidRDefault="006F5ACE" w:rsidP="00E03A2E">
      <w:pPr>
        <w:jc w:val="center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LIGIE,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NICO</w:t>
      </w:r>
      <w:r w:rsidR="00B8387C" w:rsidRPr="000F6504">
        <w:rPr>
          <w:rFonts w:ascii="Montserrat" w:hAnsi="Montserrat" w:cs="Arial"/>
          <w:b/>
        </w:rPr>
        <w:t xml:space="preserve"> </w:t>
      </w:r>
      <w:r w:rsidR="00E03A2E" w:rsidRPr="000F6504">
        <w:rPr>
          <w:rFonts w:ascii="Montserrat" w:hAnsi="Montserrat" w:cs="Arial"/>
          <w:b/>
        </w:rPr>
        <w:t>y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Notas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Nacionales</w:t>
      </w:r>
    </w:p>
    <w:p w:rsidR="00BC485B" w:rsidRPr="00651BE5" w:rsidRDefault="00BC485B" w:rsidP="000C03C9">
      <w:pPr>
        <w:jc w:val="both"/>
        <w:rPr>
          <w:rFonts w:ascii="Montserrat" w:hAnsi="Montserrat" w:cs="Arial"/>
          <w:b/>
          <w:color w:val="C00000"/>
        </w:rPr>
      </w:pPr>
      <w:r w:rsidRPr="00651BE5">
        <w:rPr>
          <w:rFonts w:ascii="Montserrat" w:hAnsi="Montserrat" w:cs="Arial"/>
          <w:b/>
          <w:color w:val="C00000"/>
        </w:rPr>
        <w:t>LIGIE</w:t>
      </w:r>
    </w:p>
    <w:p w:rsidR="00BC485B" w:rsidRPr="000F6504" w:rsidRDefault="00BC485B" w:rsidP="00BF0090">
      <w:pPr>
        <w:pStyle w:val="Prrafodelista"/>
        <w:numPr>
          <w:ilvl w:val="0"/>
          <w:numId w:val="8"/>
        </w:numPr>
        <w:spacing w:before="160"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LIGIE?</w:t>
      </w:r>
    </w:p>
    <w:p w:rsidR="00E03A2E" w:rsidRPr="000F6504" w:rsidRDefault="00BC485B" w:rsidP="00BF0090">
      <w:pPr>
        <w:spacing w:before="120" w:after="120"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Ley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Impuestos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Generales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Importación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Exportación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(LIGIE)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instrumento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jurídico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mediante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cual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define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política</w:t>
      </w:r>
      <w:r w:rsidR="00C9707C">
        <w:rPr>
          <w:rFonts w:ascii="Montserrat" w:hAnsi="Montserrat" w:cs="Arial"/>
        </w:rPr>
        <w:t xml:space="preserve"> industrial 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nuestro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país,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permite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identificar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impuestos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exportación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importación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mercancías.</w:t>
      </w:r>
    </w:p>
    <w:p w:rsidR="00BC485B" w:rsidRPr="000F6504" w:rsidRDefault="00BC485B" w:rsidP="00BF0090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¿Cómo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está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conformada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LIGIE?</w:t>
      </w:r>
    </w:p>
    <w:p w:rsidR="00BC485B" w:rsidRPr="000F6504" w:rsidRDefault="00BC485B" w:rsidP="00BF0090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LIGIE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cuenta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2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artículos:</w:t>
      </w:r>
    </w:p>
    <w:p w:rsidR="00BC485B" w:rsidRPr="000F6504" w:rsidRDefault="00BC485B" w:rsidP="00BF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primer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artículo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del w:id="0" w:author="Jennifer Nallely Olivera García" w:date="2023-03-10T13:14:00Z">
        <w:r w:rsidRPr="000F6504" w:rsidDel="00A04990">
          <w:rPr>
            <w:rFonts w:ascii="Montserrat" w:hAnsi="Montserrat" w:cs="Arial"/>
          </w:rPr>
          <w:delText>define</w:delText>
        </w:r>
        <w:r w:rsidR="00B8387C" w:rsidRPr="000F6504" w:rsidDel="00A04990">
          <w:rPr>
            <w:rFonts w:ascii="Montserrat" w:hAnsi="Montserrat" w:cs="Arial"/>
          </w:rPr>
          <w:delText xml:space="preserve"> </w:delText>
        </w:r>
        <w:r w:rsidRPr="000F6504" w:rsidDel="00A04990">
          <w:rPr>
            <w:rFonts w:ascii="Montserrat" w:hAnsi="Montserrat" w:cs="Arial"/>
          </w:rPr>
          <w:delText>l</w:delText>
        </w:r>
      </w:del>
      <w:ins w:id="1" w:author="Jennifer Nallely Olivera García" w:date="2023-03-10T13:14:00Z">
        <w:r w:rsidR="00A04990">
          <w:rPr>
            <w:rFonts w:ascii="Montserrat" w:hAnsi="Montserrat" w:cs="Arial"/>
          </w:rPr>
          <w:t>establecen las cuotas o l</w:t>
        </w:r>
      </w:ins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Tarifa</w:t>
      </w:r>
      <w:r w:rsidR="00B8387C" w:rsidRPr="000F6504">
        <w:rPr>
          <w:rFonts w:ascii="Montserrat" w:hAnsi="Montserrat" w:cs="Arial"/>
        </w:rPr>
        <w:t xml:space="preserve"> </w:t>
      </w:r>
      <w:del w:id="2" w:author="Jennifer Nallely Olivera García" w:date="2023-03-10T13:15:00Z">
        <w:r w:rsidRPr="000F6504" w:rsidDel="00A04990">
          <w:rPr>
            <w:rFonts w:ascii="Montserrat" w:hAnsi="Montserrat" w:cs="Arial"/>
          </w:rPr>
          <w:delText>o</w:delText>
        </w:r>
        <w:r w:rsidR="00B8387C" w:rsidRPr="000F6504" w:rsidDel="00A04990">
          <w:rPr>
            <w:rFonts w:ascii="Montserrat" w:hAnsi="Montserrat" w:cs="Arial"/>
          </w:rPr>
          <w:delText xml:space="preserve"> </w:delText>
        </w:r>
        <w:r w:rsidRPr="000F6504" w:rsidDel="00A04990">
          <w:rPr>
            <w:rFonts w:ascii="Montserrat" w:hAnsi="Montserrat" w:cs="Arial"/>
          </w:rPr>
          <w:delText>impuesto</w:delText>
        </w:r>
        <w:r w:rsidR="00B8387C" w:rsidRPr="000F6504" w:rsidDel="00A04990">
          <w:rPr>
            <w:rFonts w:ascii="Montserrat" w:hAnsi="Montserrat" w:cs="Arial"/>
          </w:rPr>
          <w:delText xml:space="preserve"> </w:delText>
        </w:r>
        <w:r w:rsidRPr="000F6504" w:rsidDel="00A04990">
          <w:rPr>
            <w:rFonts w:ascii="Montserrat" w:hAnsi="Montserrat" w:cs="Arial"/>
          </w:rPr>
          <w:delText>de</w:delText>
        </w:r>
        <w:r w:rsidR="00B8387C" w:rsidRPr="000F6504" w:rsidDel="00A04990">
          <w:rPr>
            <w:rFonts w:ascii="Montserrat" w:hAnsi="Montserrat" w:cs="Arial"/>
          </w:rPr>
          <w:delText xml:space="preserve"> </w:delText>
        </w:r>
        <w:r w:rsidRPr="000F6504" w:rsidDel="00A04990">
          <w:rPr>
            <w:rFonts w:ascii="Montserrat" w:hAnsi="Montserrat" w:cs="Arial"/>
          </w:rPr>
          <w:delText>dicha</w:delText>
        </w:r>
        <w:r w:rsidR="00B8387C" w:rsidRPr="000F6504" w:rsidDel="00A04990">
          <w:rPr>
            <w:rFonts w:ascii="Montserrat" w:hAnsi="Montserrat" w:cs="Arial"/>
          </w:rPr>
          <w:delText xml:space="preserve"> </w:delText>
        </w:r>
      </w:del>
      <w:ins w:id="3" w:author="Jennifer Nallely Olivera García" w:date="2023-03-10T13:15:00Z">
        <w:r w:rsidR="00A04990">
          <w:rPr>
            <w:rFonts w:ascii="Montserrat" w:hAnsi="Montserrat" w:cs="Arial"/>
          </w:rPr>
          <w:t xml:space="preserve">de la </w:t>
        </w:r>
      </w:ins>
      <w:r w:rsidRPr="000F6504">
        <w:rPr>
          <w:rFonts w:ascii="Montserrat" w:hAnsi="Montserrat" w:cs="Arial"/>
        </w:rPr>
        <w:t>Ley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(mejor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conocida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TIGIE).</w:t>
      </w:r>
    </w:p>
    <w:p w:rsidR="00BC485B" w:rsidRPr="000F6504" w:rsidRDefault="00BC485B" w:rsidP="00BF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segundo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artículo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establecen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Reglas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Generales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Complementarias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interpretarla</w:t>
      </w:r>
      <w:r w:rsidR="00E7669D">
        <w:rPr>
          <w:rFonts w:ascii="Montserrat" w:hAnsi="Montserrat" w:cs="Arial"/>
        </w:rPr>
        <w:t>.</w:t>
      </w:r>
    </w:p>
    <w:p w:rsidR="00BC485B" w:rsidRPr="000F6504" w:rsidRDefault="00BC485B" w:rsidP="00BF0090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¿Cuál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estructura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fracción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arancelaria?</w:t>
      </w:r>
    </w:p>
    <w:p w:rsidR="00BC485B" w:rsidRPr="000F6504" w:rsidRDefault="00E32467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Una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fracción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arancelaria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(FA)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compone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siguiente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manera:</w:t>
      </w:r>
    </w:p>
    <w:p w:rsidR="00BC485B" w:rsidRPr="000F6504" w:rsidRDefault="00BC485B" w:rsidP="00BF009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Capitulo</w:t>
      </w:r>
      <w:r w:rsidRPr="000F6504">
        <w:rPr>
          <w:rFonts w:ascii="Montserrat" w:hAnsi="Montserrat" w:cs="Arial"/>
        </w:rPr>
        <w:t>:</w:t>
      </w:r>
      <w:r w:rsidR="00B8387C" w:rsidRPr="000F6504">
        <w:rPr>
          <w:rFonts w:ascii="Montserrat" w:hAnsi="Montserrat" w:cs="Arial"/>
        </w:rPr>
        <w:t xml:space="preserve"> </w:t>
      </w:r>
      <w:r w:rsidR="00E32467" w:rsidRPr="000F6504">
        <w:rPr>
          <w:rFonts w:ascii="Montserrat" w:hAnsi="Montserrat" w:cs="Arial"/>
        </w:rPr>
        <w:t>primeros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2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dígitos</w:t>
      </w:r>
      <w:ins w:id="4" w:author="Jennifer Nallely Olivera García" w:date="2023-03-10T13:16:00Z">
        <w:r w:rsidR="000F299A">
          <w:rPr>
            <w:rFonts w:ascii="Montserrat" w:hAnsi="Montserrat" w:cs="Arial"/>
          </w:rPr>
          <w:t xml:space="preserve"> del código, </w:t>
        </w:r>
      </w:ins>
    </w:p>
    <w:p w:rsidR="00BC485B" w:rsidRPr="000F6504" w:rsidRDefault="00BC485B" w:rsidP="00BF009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Partida</w:t>
      </w:r>
      <w:r w:rsidRPr="000F6504">
        <w:rPr>
          <w:rFonts w:ascii="Montserrat" w:hAnsi="Montserrat" w:cs="Arial"/>
        </w:rPr>
        <w:t>:</w:t>
      </w:r>
      <w:r w:rsidR="00B8387C" w:rsidRPr="000F6504">
        <w:rPr>
          <w:rFonts w:ascii="Montserrat" w:hAnsi="Montserrat" w:cs="Arial"/>
        </w:rPr>
        <w:t xml:space="preserve"> </w:t>
      </w:r>
      <w:r w:rsidR="00E32467" w:rsidRPr="000F6504">
        <w:rPr>
          <w:rFonts w:ascii="Montserrat" w:hAnsi="Montserrat" w:cs="Arial"/>
        </w:rPr>
        <w:t>primeros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4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dígitos</w:t>
      </w:r>
      <w:ins w:id="5" w:author="Jennifer Nallely Olivera García" w:date="2023-03-10T13:16:00Z">
        <w:r w:rsidR="000F299A">
          <w:rPr>
            <w:rFonts w:ascii="Montserrat" w:hAnsi="Montserrat" w:cs="Arial"/>
          </w:rPr>
          <w:t xml:space="preserve"> del código, </w:t>
        </w:r>
      </w:ins>
    </w:p>
    <w:p w:rsidR="00BC485B" w:rsidRPr="000F6504" w:rsidRDefault="00BC485B" w:rsidP="00BF009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cs="Arial"/>
        </w:rPr>
      </w:pPr>
      <w:proofErr w:type="spellStart"/>
      <w:r w:rsidRPr="000F6504">
        <w:rPr>
          <w:rFonts w:ascii="Montserrat" w:hAnsi="Montserrat" w:cs="Arial"/>
          <w:b/>
        </w:rPr>
        <w:t>Subpartida</w:t>
      </w:r>
      <w:proofErr w:type="spellEnd"/>
      <w:r w:rsidRPr="000F6504">
        <w:rPr>
          <w:rFonts w:ascii="Montserrat" w:hAnsi="Montserrat" w:cs="Arial"/>
        </w:rPr>
        <w:t>:</w:t>
      </w:r>
      <w:r w:rsidR="00B8387C" w:rsidRPr="000F6504">
        <w:rPr>
          <w:rFonts w:ascii="Montserrat" w:hAnsi="Montserrat" w:cs="Arial"/>
        </w:rPr>
        <w:t xml:space="preserve"> </w:t>
      </w:r>
      <w:r w:rsidR="00E32467" w:rsidRPr="000F6504">
        <w:rPr>
          <w:rFonts w:ascii="Montserrat" w:hAnsi="Montserrat" w:cs="Arial"/>
        </w:rPr>
        <w:t>primeros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6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dígitos</w:t>
      </w:r>
      <w:ins w:id="6" w:author="Jennifer Nallely Olivera García" w:date="2023-03-10T13:16:00Z">
        <w:r w:rsidR="000F299A">
          <w:rPr>
            <w:rFonts w:ascii="Montserrat" w:hAnsi="Montserrat" w:cs="Arial"/>
          </w:rPr>
          <w:t xml:space="preserve"> del código, </w:t>
        </w:r>
      </w:ins>
    </w:p>
    <w:p w:rsidR="00E32467" w:rsidRPr="000F6504" w:rsidRDefault="00E32467" w:rsidP="00BF009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Fracción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arancelaria</w:t>
      </w:r>
      <w:r w:rsidRPr="000F6504">
        <w:rPr>
          <w:rFonts w:ascii="Montserrat" w:hAnsi="Montserrat" w:cs="Arial"/>
        </w:rPr>
        <w:t>: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8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dígitos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formados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dígitos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capítulo,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partida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subpartida.</w:t>
      </w:r>
    </w:p>
    <w:p w:rsidR="00E32467" w:rsidRPr="000F6504" w:rsidRDefault="00E32467" w:rsidP="00BF0090">
      <w:pPr>
        <w:pStyle w:val="Prrafodelista"/>
        <w:spacing w:line="240" w:lineRule="auto"/>
        <w:jc w:val="both"/>
        <w:rPr>
          <w:rFonts w:ascii="Montserrat" w:hAnsi="Montserrat" w:cs="Arial"/>
          <w:b/>
        </w:rPr>
      </w:pPr>
    </w:p>
    <w:p w:rsidR="00BC485B" w:rsidRPr="000F6504" w:rsidRDefault="00E32467" w:rsidP="00BF0090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el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Sistema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Armonizado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(SA)</w:t>
      </w:r>
      <w:r w:rsidR="00BC485B" w:rsidRPr="000F6504">
        <w:rPr>
          <w:rFonts w:ascii="Montserrat" w:hAnsi="Montserrat" w:cs="Arial"/>
          <w:b/>
        </w:rPr>
        <w:t>?</w:t>
      </w:r>
    </w:p>
    <w:p w:rsidR="00815CCF" w:rsidRPr="000F6504" w:rsidRDefault="00815CCF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Sistema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Armonizado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Designación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Codificación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(Sistema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Armonizado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SA)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nomenclatura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internacional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establecida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Organización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Mundial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Aduanas,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basada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una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clasificación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conforme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un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sistema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códigos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6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dígitos.</w:t>
      </w:r>
    </w:p>
    <w:p w:rsidR="00BC485B" w:rsidRPr="000F6504" w:rsidRDefault="00E32467" w:rsidP="00BF0090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¿Quién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revisa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el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Sistema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A</w:t>
      </w:r>
      <w:r w:rsidR="00BC485B" w:rsidRPr="000F6504">
        <w:rPr>
          <w:rFonts w:ascii="Montserrat" w:hAnsi="Montserrat" w:cs="Arial"/>
          <w:b/>
        </w:rPr>
        <w:t>rmonizado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(SA)</w:t>
      </w:r>
      <w:r w:rsidR="00BC485B" w:rsidRPr="000F6504">
        <w:rPr>
          <w:rFonts w:ascii="Montserrat" w:hAnsi="Montserrat" w:cs="Arial"/>
          <w:b/>
        </w:rPr>
        <w:t>?</w:t>
      </w:r>
    </w:p>
    <w:p w:rsidR="000F6504" w:rsidRPr="000F6504" w:rsidRDefault="00D02DB7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Organización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Mundial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Aduanas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(OMA)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5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años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encarga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revisa</w:t>
      </w:r>
      <w:r w:rsidR="00562C2D" w:rsidRPr="000F6504">
        <w:rPr>
          <w:rFonts w:ascii="Montserrat" w:hAnsi="Montserrat" w:cs="Arial"/>
        </w:rPr>
        <w:t>r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SA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proponer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e</w:t>
      </w:r>
      <w:r w:rsidRPr="000F6504">
        <w:rPr>
          <w:rFonts w:ascii="Montserrat" w:hAnsi="Montserrat" w:cs="Arial"/>
        </w:rPr>
        <w:t>nmiendas</w:t>
      </w:r>
      <w:ins w:id="7" w:author="Jennifer Nallely Olivera García" w:date="2023-03-10T13:17:00Z">
        <w:r w:rsidR="0081031C">
          <w:rPr>
            <w:rFonts w:ascii="Montserrat" w:hAnsi="Montserrat" w:cs="Arial"/>
          </w:rPr>
          <w:t xml:space="preserve"> (o modificaciones)</w:t>
        </w:r>
        <w:r w:rsidR="005611E1">
          <w:rPr>
            <w:rFonts w:ascii="Montserrat" w:hAnsi="Montserrat" w:cs="Arial"/>
          </w:rPr>
          <w:t xml:space="preserve"> </w:t>
        </w:r>
      </w:ins>
      <w:del w:id="8" w:author="Jennifer Nallely Olivera García" w:date="2023-03-10T13:17:00Z">
        <w:r w:rsidR="00562C2D" w:rsidRPr="000F6504" w:rsidDel="005611E1">
          <w:rPr>
            <w:rFonts w:ascii="Montserrat" w:hAnsi="Montserrat" w:cs="Arial"/>
          </w:rPr>
          <w:delText>,</w:delText>
        </w:r>
        <w:r w:rsidR="00B8387C" w:rsidRPr="000F6504" w:rsidDel="005611E1">
          <w:rPr>
            <w:rFonts w:ascii="Montserrat" w:hAnsi="Montserrat" w:cs="Arial"/>
          </w:rPr>
          <w:delText xml:space="preserve"> </w:delText>
        </w:r>
        <w:r w:rsidR="00C9707C" w:rsidDel="005611E1">
          <w:rPr>
            <w:rFonts w:ascii="Montserrat" w:hAnsi="Montserrat" w:cs="Arial"/>
          </w:rPr>
          <w:delText xml:space="preserve">lo anterior </w:delText>
        </w:r>
      </w:del>
      <w:r w:rsidR="00562C2D" w:rsidRPr="000F6504">
        <w:rPr>
          <w:rFonts w:ascii="Montserrat" w:hAnsi="Montserrat" w:cs="Arial"/>
        </w:rPr>
        <w:t>con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finalidad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actualizar,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incorporar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o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eliminar</w:t>
      </w:r>
      <w:r w:rsidR="00B8387C" w:rsidRPr="000F6504">
        <w:rPr>
          <w:rFonts w:ascii="Montserrat" w:hAnsi="Montserrat" w:cs="Arial"/>
        </w:rPr>
        <w:t xml:space="preserve"> </w:t>
      </w:r>
      <w:r w:rsidR="00562C2D" w:rsidRPr="000F6504">
        <w:rPr>
          <w:rFonts w:ascii="Montserrat" w:hAnsi="Montserrat" w:cs="Arial"/>
        </w:rPr>
        <w:t>mercancías.</w:t>
      </w:r>
      <w:r w:rsidR="00B8387C" w:rsidRPr="000F6504">
        <w:rPr>
          <w:rFonts w:ascii="Montserrat" w:hAnsi="Montserrat" w:cs="Arial"/>
        </w:rPr>
        <w:t xml:space="preserve"> </w:t>
      </w:r>
    </w:p>
    <w:p w:rsidR="00D02DB7" w:rsidRPr="000F6504" w:rsidRDefault="00D02DB7" w:rsidP="00BF0090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="00562C2D" w:rsidRPr="000F6504">
        <w:rPr>
          <w:rFonts w:ascii="Montserrat" w:hAnsi="Montserrat" w:cs="Arial"/>
          <w:b/>
        </w:rPr>
        <w:t>Organización</w:t>
      </w:r>
      <w:r w:rsidR="00B8387C" w:rsidRPr="000F6504">
        <w:rPr>
          <w:rFonts w:ascii="Montserrat" w:hAnsi="Montserrat" w:cs="Arial"/>
          <w:b/>
        </w:rPr>
        <w:t xml:space="preserve"> </w:t>
      </w:r>
      <w:r w:rsidR="00562C2D" w:rsidRPr="000F6504">
        <w:rPr>
          <w:rFonts w:ascii="Montserrat" w:hAnsi="Montserrat" w:cs="Arial"/>
          <w:b/>
        </w:rPr>
        <w:t>Mundial</w:t>
      </w:r>
      <w:r w:rsidR="00B8387C" w:rsidRPr="000F6504">
        <w:rPr>
          <w:rFonts w:ascii="Montserrat" w:hAnsi="Montserrat" w:cs="Arial"/>
          <w:b/>
        </w:rPr>
        <w:t xml:space="preserve"> </w:t>
      </w:r>
      <w:r w:rsidR="00562C2D"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="00562C2D" w:rsidRPr="000F6504">
        <w:rPr>
          <w:rFonts w:ascii="Montserrat" w:hAnsi="Montserrat" w:cs="Arial"/>
          <w:b/>
        </w:rPr>
        <w:t>Aduanas</w:t>
      </w:r>
      <w:r w:rsidR="00B8387C" w:rsidRPr="000F6504">
        <w:rPr>
          <w:rFonts w:ascii="Montserrat" w:hAnsi="Montserrat" w:cs="Arial"/>
          <w:b/>
        </w:rPr>
        <w:t xml:space="preserve"> </w:t>
      </w:r>
      <w:r w:rsidR="00562C2D" w:rsidRPr="000F6504">
        <w:rPr>
          <w:rFonts w:ascii="Montserrat" w:hAnsi="Montserrat" w:cs="Arial"/>
          <w:b/>
        </w:rPr>
        <w:t>(</w:t>
      </w:r>
      <w:r w:rsidRPr="000F6504">
        <w:rPr>
          <w:rFonts w:ascii="Montserrat" w:hAnsi="Montserrat" w:cs="Arial"/>
          <w:b/>
        </w:rPr>
        <w:t>OMA</w:t>
      </w:r>
      <w:r w:rsidR="00562C2D" w:rsidRPr="000F6504">
        <w:rPr>
          <w:rFonts w:ascii="Montserrat" w:hAnsi="Montserrat" w:cs="Arial"/>
          <w:b/>
        </w:rPr>
        <w:t>)</w:t>
      </w:r>
      <w:r w:rsidRPr="000F6504">
        <w:rPr>
          <w:rFonts w:ascii="Montserrat" w:hAnsi="Montserrat" w:cs="Arial"/>
          <w:b/>
        </w:rPr>
        <w:t>?</w:t>
      </w:r>
    </w:p>
    <w:p w:rsidR="00A717B8" w:rsidRPr="000F6504" w:rsidRDefault="00D02DB7" w:rsidP="00BF0090">
      <w:pPr>
        <w:spacing w:line="240" w:lineRule="auto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Organización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Mundial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Aduanas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es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un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organismo</w:t>
      </w:r>
      <w:r w:rsidR="00B8387C" w:rsidRPr="000F6504">
        <w:rPr>
          <w:rFonts w:ascii="Montserrat" w:hAnsi="Montserrat" w:cs="Arial"/>
        </w:rPr>
        <w:t xml:space="preserve"> </w:t>
      </w:r>
      <w:del w:id="9" w:author="Jennifer Nallely Olivera García" w:date="2023-03-10T12:52:00Z">
        <w:r w:rsidR="00A717B8" w:rsidRPr="000F6504" w:rsidDel="00BF0090">
          <w:rPr>
            <w:rFonts w:ascii="Montserrat" w:hAnsi="Montserrat" w:cs="Arial"/>
          </w:rPr>
          <w:delText>intergubenamental</w:delText>
        </w:r>
      </w:del>
      <w:ins w:id="10" w:author="Jennifer Nallely Olivera García" w:date="2023-03-10T12:52:00Z">
        <w:r w:rsidR="00BF0090" w:rsidRPr="000F6504">
          <w:rPr>
            <w:rFonts w:ascii="Montserrat" w:hAnsi="Montserrat" w:cs="Arial"/>
          </w:rPr>
          <w:t>intergubernamental</w:t>
        </w:r>
      </w:ins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independiente</w:t>
      </w:r>
      <w:r w:rsidR="00EF3AB2">
        <w:rPr>
          <w:rFonts w:ascii="Montserrat" w:hAnsi="Montserrat" w:cs="Arial"/>
        </w:rPr>
        <w:t xml:space="preserve"> que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representa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a</w:t>
      </w:r>
      <w:r w:rsidR="00EF3AB2">
        <w:rPr>
          <w:rFonts w:ascii="Montserrat" w:hAnsi="Montserrat" w:cs="Arial"/>
        </w:rPr>
        <w:t xml:space="preserve"> más de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180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países</w:t>
      </w:r>
      <w:r w:rsidR="00EF3AB2">
        <w:rPr>
          <w:rFonts w:ascii="Montserrat" w:hAnsi="Montserrat" w:cs="Arial"/>
        </w:rPr>
        <w:t xml:space="preserve"> </w:t>
      </w:r>
      <w:ins w:id="11" w:author="Jennifer Nallely Olivera García" w:date="2023-03-10T13:18:00Z">
        <w:r w:rsidR="00B459F7">
          <w:rPr>
            <w:rFonts w:ascii="Montserrat" w:hAnsi="Montserrat" w:cs="Arial"/>
          </w:rPr>
          <w:t xml:space="preserve">y economías </w:t>
        </w:r>
      </w:ins>
      <w:r w:rsidR="00EF3AB2">
        <w:rPr>
          <w:rFonts w:ascii="Montserrat" w:hAnsi="Montserrat" w:cs="Arial"/>
        </w:rPr>
        <w:t>que son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lastRenderedPageBreak/>
        <w:t>responsable</w:t>
      </w:r>
      <w:r w:rsidR="00EF3AB2">
        <w:rPr>
          <w:rFonts w:ascii="Montserrat" w:hAnsi="Montserrat" w:cs="Arial"/>
        </w:rPr>
        <w:t>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98%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mundial</w:t>
      </w:r>
      <w:r w:rsidR="00EF3AB2">
        <w:rPr>
          <w:rFonts w:ascii="Montserrat" w:hAnsi="Montserrat" w:cs="Arial"/>
        </w:rPr>
        <w:t xml:space="preserve">. </w:t>
      </w:r>
      <w:r w:rsidR="000C03C9" w:rsidRPr="000F6504">
        <w:rPr>
          <w:rFonts w:ascii="Montserrat" w:hAnsi="Montserrat" w:cs="Arial"/>
        </w:rPr>
        <w:t>México</w:t>
      </w:r>
      <w:r w:rsidR="00B8387C" w:rsidRPr="000F6504">
        <w:rPr>
          <w:rFonts w:ascii="Montserrat" w:hAnsi="Montserrat" w:cs="Arial"/>
        </w:rPr>
        <w:t xml:space="preserve"> </w:t>
      </w:r>
      <w:r w:rsidR="000C03C9" w:rsidRPr="000F6504">
        <w:rPr>
          <w:rFonts w:ascii="Montserrat" w:hAnsi="Montserrat" w:cs="Arial"/>
        </w:rPr>
        <w:t>es</w:t>
      </w:r>
      <w:r w:rsidR="00B8387C" w:rsidRPr="000F6504">
        <w:rPr>
          <w:rFonts w:ascii="Montserrat" w:hAnsi="Montserrat" w:cs="Arial"/>
        </w:rPr>
        <w:t xml:space="preserve"> </w:t>
      </w:r>
      <w:r w:rsidR="00EF3AB2">
        <w:rPr>
          <w:rFonts w:ascii="Montserrat" w:hAnsi="Montserrat" w:cs="Arial"/>
        </w:rPr>
        <w:t>miembr</w:t>
      </w:r>
      <w:r w:rsidR="00BF0090">
        <w:rPr>
          <w:rFonts w:ascii="Montserrat" w:hAnsi="Montserrat" w:cs="Arial"/>
        </w:rPr>
        <w:t xml:space="preserve">o </w:t>
      </w:r>
      <w:r w:rsidR="000C03C9" w:rsidRPr="000F6504">
        <w:rPr>
          <w:rFonts w:ascii="Montserrat" w:hAnsi="Montserrat" w:cs="Arial"/>
        </w:rPr>
        <w:t>desde</w:t>
      </w:r>
      <w:r w:rsidR="00B8387C" w:rsidRPr="000F6504">
        <w:rPr>
          <w:rFonts w:ascii="Montserrat" w:hAnsi="Montserrat" w:cs="Arial"/>
        </w:rPr>
        <w:t xml:space="preserve"> </w:t>
      </w:r>
      <w:r w:rsidR="000C03C9" w:rsidRPr="000F6504">
        <w:rPr>
          <w:rFonts w:ascii="Montserrat" w:hAnsi="Montserrat" w:cs="Arial"/>
        </w:rPr>
        <w:t>8</w:t>
      </w:r>
      <w:r w:rsidR="00B8387C" w:rsidRPr="000F6504">
        <w:rPr>
          <w:rFonts w:ascii="Montserrat" w:hAnsi="Montserrat" w:cs="Arial"/>
        </w:rPr>
        <w:t xml:space="preserve"> </w:t>
      </w:r>
      <w:r w:rsidR="000C03C9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0C03C9" w:rsidRPr="000F6504">
        <w:rPr>
          <w:rFonts w:ascii="Montserrat" w:hAnsi="Montserrat" w:cs="Arial"/>
        </w:rPr>
        <w:t>febrero</w:t>
      </w:r>
      <w:r w:rsidR="00B8387C" w:rsidRPr="000F6504">
        <w:rPr>
          <w:rFonts w:ascii="Montserrat" w:hAnsi="Montserrat" w:cs="Arial"/>
        </w:rPr>
        <w:t xml:space="preserve"> </w:t>
      </w:r>
      <w:r w:rsidR="000C03C9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0C03C9" w:rsidRPr="000F6504">
        <w:rPr>
          <w:rFonts w:ascii="Montserrat" w:hAnsi="Montserrat" w:cs="Arial"/>
        </w:rPr>
        <w:t>1988</w:t>
      </w:r>
      <w:r w:rsidR="00E7669D">
        <w:rPr>
          <w:rFonts w:ascii="Montserrat" w:hAnsi="Montserrat" w:cs="Arial"/>
        </w:rPr>
        <w:t>.</w:t>
      </w:r>
    </w:p>
    <w:p w:rsidR="00D02DB7" w:rsidRPr="000F6504" w:rsidRDefault="00D02DB7" w:rsidP="00BF0090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¿Cuáles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los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criterios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para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proponer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enmiendas</w:t>
      </w:r>
      <w:r w:rsidR="00B8387C" w:rsidRPr="000F6504">
        <w:rPr>
          <w:rFonts w:ascii="Montserrat" w:hAnsi="Montserrat" w:cs="Arial"/>
          <w:b/>
        </w:rPr>
        <w:t xml:space="preserve"> </w:t>
      </w:r>
      <w:r w:rsidR="00A717B8" w:rsidRPr="000F6504">
        <w:rPr>
          <w:rFonts w:ascii="Montserrat" w:hAnsi="Montserrat" w:cs="Arial"/>
          <w:b/>
        </w:rPr>
        <w:t>al</w:t>
      </w:r>
      <w:r w:rsidR="00B8387C" w:rsidRPr="000F6504">
        <w:rPr>
          <w:rFonts w:ascii="Montserrat" w:hAnsi="Montserrat" w:cs="Arial"/>
          <w:b/>
        </w:rPr>
        <w:t xml:space="preserve"> </w:t>
      </w:r>
      <w:r w:rsidR="00A717B8" w:rsidRPr="000F6504">
        <w:rPr>
          <w:rFonts w:ascii="Montserrat" w:hAnsi="Montserrat" w:cs="Arial"/>
          <w:b/>
        </w:rPr>
        <w:t>SA</w:t>
      </w:r>
      <w:r w:rsidR="00B8387C" w:rsidRPr="000F6504">
        <w:rPr>
          <w:rFonts w:ascii="Montserrat" w:hAnsi="Montserrat" w:cs="Arial"/>
          <w:b/>
        </w:rPr>
        <w:t xml:space="preserve"> </w:t>
      </w:r>
      <w:r w:rsidR="00A717B8" w:rsidRPr="000F6504">
        <w:rPr>
          <w:rFonts w:ascii="Montserrat" w:hAnsi="Montserrat" w:cs="Arial"/>
          <w:b/>
        </w:rPr>
        <w:t>que</w:t>
      </w:r>
      <w:r w:rsidR="00B8387C" w:rsidRPr="000F6504">
        <w:rPr>
          <w:rFonts w:ascii="Montserrat" w:hAnsi="Montserrat" w:cs="Arial"/>
          <w:b/>
        </w:rPr>
        <w:t xml:space="preserve"> </w:t>
      </w:r>
      <w:r w:rsidR="00A717B8" w:rsidRPr="000F6504">
        <w:rPr>
          <w:rFonts w:ascii="Montserrat" w:hAnsi="Montserrat" w:cs="Arial"/>
          <w:b/>
        </w:rPr>
        <w:t>realiza</w:t>
      </w:r>
      <w:r w:rsidR="00B8387C" w:rsidRPr="000F6504">
        <w:rPr>
          <w:rFonts w:ascii="Montserrat" w:hAnsi="Montserrat" w:cs="Arial"/>
          <w:b/>
        </w:rPr>
        <w:t xml:space="preserve"> </w:t>
      </w:r>
      <w:r w:rsidR="00A717B8"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="00A717B8" w:rsidRPr="000F6504">
        <w:rPr>
          <w:rFonts w:ascii="Montserrat" w:hAnsi="Montserrat" w:cs="Arial"/>
          <w:b/>
        </w:rPr>
        <w:t>OMA</w:t>
      </w:r>
      <w:r w:rsidRPr="000F6504">
        <w:rPr>
          <w:rFonts w:ascii="Montserrat" w:hAnsi="Montserrat" w:cs="Arial"/>
          <w:b/>
        </w:rPr>
        <w:t>?</w:t>
      </w:r>
    </w:p>
    <w:p w:rsidR="00D02DB7" w:rsidRPr="000F6504" w:rsidRDefault="00D02DB7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criterios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siguientes:</w:t>
      </w:r>
    </w:p>
    <w:p w:rsidR="00D02DB7" w:rsidRPr="000F6504" w:rsidRDefault="00D02DB7" w:rsidP="00BF009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Avances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tecnológicos</w:t>
      </w:r>
      <w:r w:rsidR="00E7669D">
        <w:rPr>
          <w:rFonts w:ascii="Montserrat" w:hAnsi="Montserrat" w:cs="Arial"/>
        </w:rPr>
        <w:t>;</w:t>
      </w:r>
    </w:p>
    <w:p w:rsidR="00D02DB7" w:rsidRPr="000F6504" w:rsidRDefault="00EF3AB2" w:rsidP="00BF009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Identificación de p</w:t>
      </w:r>
      <w:r w:rsidR="00D02DB7" w:rsidRPr="000F6504">
        <w:rPr>
          <w:rFonts w:ascii="Montserrat" w:hAnsi="Montserrat" w:cs="Arial"/>
        </w:rPr>
        <w:t>atrones</w:t>
      </w:r>
      <w:r w:rsidR="00B8387C" w:rsidRPr="000F6504">
        <w:rPr>
          <w:rFonts w:ascii="Montserrat" w:hAnsi="Montserrat" w:cs="Arial"/>
        </w:rPr>
        <w:t xml:space="preserve"> </w:t>
      </w:r>
      <w:r w:rsidR="00D02DB7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c</w:t>
      </w:r>
      <w:r w:rsidR="00E7669D">
        <w:rPr>
          <w:rFonts w:ascii="Montserrat" w:hAnsi="Montserrat" w:cs="Arial"/>
        </w:rPr>
        <w:t>omercio;</w:t>
      </w:r>
    </w:p>
    <w:p w:rsidR="00D02DB7" w:rsidRPr="00E7669D" w:rsidRDefault="00D02DB7" w:rsidP="00BF0090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E7669D">
        <w:rPr>
          <w:rFonts w:ascii="Montserrat" w:hAnsi="Montserrat" w:cs="Arial"/>
        </w:rPr>
        <w:t>Comercio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escaso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o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nulo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(eliminación)</w:t>
      </w:r>
      <w:r w:rsidR="00E7669D">
        <w:rPr>
          <w:rFonts w:ascii="Montserrat" w:hAnsi="Montserrat" w:cs="Arial"/>
        </w:rPr>
        <w:t>;</w:t>
      </w:r>
    </w:p>
    <w:p w:rsidR="00D02DB7" w:rsidRPr="00E7669D" w:rsidRDefault="00D02DB7" w:rsidP="00BF0090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E7669D">
        <w:rPr>
          <w:rFonts w:ascii="Montserrat" w:hAnsi="Montserrat" w:cs="Arial"/>
        </w:rPr>
        <w:t>Incremento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de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flujos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(identificación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separada)</w:t>
      </w:r>
      <w:r w:rsidR="00E7669D">
        <w:rPr>
          <w:rFonts w:ascii="Montserrat" w:hAnsi="Montserrat" w:cs="Arial"/>
        </w:rPr>
        <w:t>;</w:t>
      </w:r>
    </w:p>
    <w:p w:rsidR="00D02DB7" w:rsidRPr="00E7669D" w:rsidRDefault="00D02DB7" w:rsidP="00BF0090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E7669D">
        <w:rPr>
          <w:rFonts w:ascii="Montserrat" w:hAnsi="Montserrat" w:cs="Arial"/>
        </w:rPr>
        <w:t>Mercancías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novedosas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(creación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de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partidas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y</w:t>
      </w:r>
      <w:r w:rsidR="00B8387C" w:rsidRPr="00E7669D">
        <w:rPr>
          <w:rFonts w:ascii="Montserrat" w:hAnsi="Montserrat" w:cs="Arial"/>
        </w:rPr>
        <w:t xml:space="preserve"> </w:t>
      </w:r>
      <w:r w:rsidRPr="00E7669D">
        <w:rPr>
          <w:rFonts w:ascii="Montserrat" w:hAnsi="Montserrat" w:cs="Arial"/>
        </w:rPr>
        <w:t>subpartidas)</w:t>
      </w:r>
      <w:r w:rsidR="00E7669D">
        <w:rPr>
          <w:rFonts w:ascii="Montserrat" w:hAnsi="Montserrat" w:cs="Arial"/>
        </w:rPr>
        <w:t>;</w:t>
      </w:r>
    </w:p>
    <w:p w:rsidR="00D02DB7" w:rsidRPr="000F6504" w:rsidRDefault="00D02DB7" w:rsidP="00BF009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Convenios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internacionales;</w:t>
      </w:r>
    </w:p>
    <w:p w:rsidR="00BF0090" w:rsidRDefault="00D02DB7" w:rsidP="00BF009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Aclaraciones;</w:t>
      </w:r>
    </w:p>
    <w:p w:rsidR="00A57EEE" w:rsidRDefault="00D02DB7" w:rsidP="00A57EEE">
      <w:pPr>
        <w:pStyle w:val="Prrafodelista"/>
        <w:numPr>
          <w:ilvl w:val="0"/>
          <w:numId w:val="6"/>
        </w:numPr>
        <w:spacing w:line="240" w:lineRule="auto"/>
        <w:jc w:val="both"/>
        <w:rPr>
          <w:ins w:id="12" w:author="Jennifer Nallely Olivera García" w:date="2023-03-10T13:01:00Z"/>
          <w:rFonts w:ascii="Montserrat" w:hAnsi="Montserrat" w:cs="Arial"/>
        </w:rPr>
        <w:pPrChange w:id="13" w:author="Jennifer Nallely Olivera García" w:date="2023-03-10T13:01:00Z">
          <w:pPr>
            <w:pStyle w:val="Prrafodelista"/>
            <w:numPr>
              <w:numId w:val="15"/>
            </w:numPr>
            <w:spacing w:before="160" w:line="276" w:lineRule="auto"/>
            <w:ind w:hanging="360"/>
          </w:pPr>
        </w:pPrChange>
      </w:pPr>
      <w:r w:rsidRPr="00BF0090">
        <w:rPr>
          <w:rFonts w:ascii="Montserrat" w:hAnsi="Montserrat" w:cs="Arial"/>
        </w:rPr>
        <w:t>Reubicación</w:t>
      </w:r>
      <w:r w:rsidR="00B8387C" w:rsidRPr="00BF0090">
        <w:rPr>
          <w:rFonts w:ascii="Montserrat" w:hAnsi="Montserrat" w:cs="Arial"/>
        </w:rPr>
        <w:t xml:space="preserve"> </w:t>
      </w:r>
      <w:r w:rsidRPr="00BF0090">
        <w:rPr>
          <w:rFonts w:ascii="Montserrat" w:hAnsi="Montserrat" w:cs="Arial"/>
        </w:rPr>
        <w:t>de</w:t>
      </w:r>
      <w:r w:rsidR="00B8387C" w:rsidRPr="00BF0090">
        <w:rPr>
          <w:rFonts w:ascii="Montserrat" w:hAnsi="Montserrat" w:cs="Arial"/>
        </w:rPr>
        <w:t xml:space="preserve"> </w:t>
      </w:r>
      <w:r w:rsidRPr="00BF0090">
        <w:rPr>
          <w:rFonts w:ascii="Montserrat" w:hAnsi="Montserrat" w:cs="Arial"/>
        </w:rPr>
        <w:t>mercancías</w:t>
      </w:r>
      <w:r w:rsidR="00B8387C" w:rsidRPr="00BF0090">
        <w:rPr>
          <w:rFonts w:ascii="Montserrat" w:hAnsi="Montserrat" w:cs="Arial"/>
        </w:rPr>
        <w:t xml:space="preserve"> </w:t>
      </w:r>
      <w:r w:rsidRPr="00BF0090">
        <w:rPr>
          <w:rFonts w:ascii="Montserrat" w:hAnsi="Montserrat" w:cs="Arial"/>
        </w:rPr>
        <w:t>mal</w:t>
      </w:r>
      <w:r w:rsidR="00B8387C" w:rsidRPr="00BF0090">
        <w:rPr>
          <w:rFonts w:ascii="Montserrat" w:hAnsi="Montserrat" w:cs="Arial"/>
        </w:rPr>
        <w:t xml:space="preserve"> </w:t>
      </w:r>
      <w:r w:rsidRPr="00BF0090">
        <w:rPr>
          <w:rFonts w:ascii="Montserrat" w:hAnsi="Montserrat" w:cs="Arial"/>
        </w:rPr>
        <w:t>agrupadas.</w:t>
      </w:r>
    </w:p>
    <w:p w:rsidR="00A57EEE" w:rsidRPr="00A57EEE" w:rsidRDefault="00A57EEE" w:rsidP="00A57EEE">
      <w:pPr>
        <w:pStyle w:val="Prrafodelista"/>
        <w:spacing w:line="240" w:lineRule="auto"/>
        <w:jc w:val="both"/>
        <w:rPr>
          <w:ins w:id="14" w:author="Jennifer Nallely Olivera García" w:date="2023-03-10T13:01:00Z"/>
          <w:rFonts w:ascii="Montserrat" w:hAnsi="Montserrat" w:cs="Arial"/>
          <w:rPrChange w:id="15" w:author="Jennifer Nallely Olivera García" w:date="2023-03-10T13:01:00Z">
            <w:rPr>
              <w:ins w:id="16" w:author="Jennifer Nallely Olivera García" w:date="2023-03-10T13:01:00Z"/>
            </w:rPr>
          </w:rPrChange>
        </w:rPr>
        <w:pPrChange w:id="17" w:author="Jennifer Nallely Olivera García" w:date="2023-03-10T13:01:00Z">
          <w:pPr>
            <w:pStyle w:val="Prrafodelista"/>
            <w:numPr>
              <w:numId w:val="15"/>
            </w:numPr>
            <w:spacing w:before="160" w:line="276" w:lineRule="auto"/>
            <w:ind w:hanging="360"/>
          </w:pPr>
        </w:pPrChange>
      </w:pPr>
    </w:p>
    <w:p w:rsidR="00A57EEE" w:rsidRPr="00A57EEE" w:rsidRDefault="00A57EEE" w:rsidP="00A57EEE">
      <w:pPr>
        <w:pStyle w:val="Prrafodelista"/>
        <w:numPr>
          <w:ilvl w:val="0"/>
          <w:numId w:val="8"/>
        </w:numPr>
        <w:tabs>
          <w:tab w:val="left" w:pos="284"/>
        </w:tabs>
        <w:spacing w:line="240" w:lineRule="auto"/>
        <w:ind w:left="426" w:hanging="426"/>
        <w:jc w:val="both"/>
        <w:rPr>
          <w:ins w:id="18" w:author="Jennifer Nallely Olivera García" w:date="2023-03-10T13:01:00Z"/>
          <w:rFonts w:ascii="Montserrat" w:hAnsi="Montserrat" w:cs="Arial"/>
          <w:rPrChange w:id="19" w:author="Jennifer Nallely Olivera García" w:date="2023-03-10T13:01:00Z">
            <w:rPr>
              <w:ins w:id="20" w:author="Jennifer Nallely Olivera García" w:date="2023-03-10T13:01:00Z"/>
            </w:rPr>
          </w:rPrChange>
        </w:rPr>
        <w:pPrChange w:id="21" w:author="Jennifer Nallely Olivera García" w:date="2023-03-10T13:03:00Z">
          <w:pPr>
            <w:pStyle w:val="Prrafodelista"/>
            <w:numPr>
              <w:numId w:val="15"/>
            </w:numPr>
            <w:spacing w:before="160" w:line="276" w:lineRule="auto"/>
            <w:ind w:hanging="360"/>
          </w:pPr>
        </w:pPrChange>
      </w:pPr>
      <w:ins w:id="22" w:author="Jennifer Nallely Olivera García" w:date="2023-03-10T13:01:00Z">
        <w:r w:rsidRPr="00A57EEE">
          <w:rPr>
            <w:rFonts w:ascii="Montserrat" w:hAnsi="Montserrat" w:cs="Arial"/>
            <w:b/>
            <w:rPrChange w:id="23" w:author="Jennifer Nallely Olivera García" w:date="2023-03-10T13:01:00Z">
              <w:rPr/>
            </w:rPrChange>
          </w:rPr>
          <w:t xml:space="preserve">¿Qué utilidad tienen las tablas de correlación? </w:t>
        </w:r>
      </w:ins>
    </w:p>
    <w:p w:rsidR="00A57EEE" w:rsidRDefault="00A57EEE" w:rsidP="00A57EEE">
      <w:pPr>
        <w:spacing w:before="160" w:line="276" w:lineRule="auto"/>
        <w:ind w:left="284"/>
        <w:jc w:val="both"/>
        <w:rPr>
          <w:ins w:id="24" w:author="Jennifer Nallely Olivera García" w:date="2023-03-10T13:01:00Z"/>
          <w:rFonts w:ascii="Montserrat" w:hAnsi="Montserrat" w:cs="Arial"/>
        </w:rPr>
      </w:pPr>
      <w:ins w:id="25" w:author="Jennifer Nallely Olivera García" w:date="2023-03-10T13:01:00Z">
        <w:r w:rsidRPr="008B4B6B">
          <w:rPr>
            <w:rFonts w:ascii="Montserrat" w:hAnsi="Montserrat" w:cs="Arial"/>
          </w:rPr>
          <w:t xml:space="preserve">Permiten identificar los cambios derivados de la actualización a la Tarifa </w:t>
        </w:r>
        <w:r>
          <w:rPr>
            <w:rFonts w:ascii="Montserrat" w:hAnsi="Montserrat" w:cs="Arial"/>
          </w:rPr>
          <w:t xml:space="preserve">Arancelaria </w:t>
        </w:r>
        <w:r w:rsidRPr="008B4B6B">
          <w:rPr>
            <w:rFonts w:ascii="Montserrat" w:hAnsi="Montserrat" w:cs="Arial"/>
          </w:rPr>
          <w:t xml:space="preserve">de la Nueva LIGIE. En otras palabras, te permite conocer cuál será la fracción arancelaria correlativa a la que </w:t>
        </w:r>
      </w:ins>
      <w:ins w:id="26" w:author="Jennifer Nallely Olivera García" w:date="2023-03-10T13:19:00Z">
        <w:r w:rsidR="006977E1">
          <w:rPr>
            <w:rFonts w:ascii="Montserrat" w:hAnsi="Montserrat" w:cs="Arial"/>
          </w:rPr>
          <w:t>se</w:t>
        </w:r>
      </w:ins>
      <w:ins w:id="27" w:author="Jennifer Nallely Olivera García" w:date="2023-03-10T13:01:00Z">
        <w:r w:rsidR="006977E1">
          <w:rPr>
            <w:rFonts w:ascii="Montserrat" w:hAnsi="Montserrat" w:cs="Arial"/>
          </w:rPr>
          <w:t xml:space="preserve"> utiliza de manera previa</w:t>
        </w:r>
        <w:r w:rsidRPr="008B4B6B">
          <w:rPr>
            <w:rFonts w:ascii="Montserrat" w:hAnsi="Montserrat" w:cs="Arial"/>
          </w:rPr>
          <w:t xml:space="preserve">. </w:t>
        </w:r>
      </w:ins>
    </w:p>
    <w:p w:rsidR="00A57EEE" w:rsidRDefault="00A57EEE" w:rsidP="00A57EEE">
      <w:pPr>
        <w:spacing w:before="160" w:line="276" w:lineRule="auto"/>
        <w:ind w:firstLine="284"/>
        <w:jc w:val="both"/>
        <w:rPr>
          <w:ins w:id="28" w:author="Jennifer Nallely Olivera García" w:date="2023-03-10T13:01:00Z"/>
          <w:rFonts w:ascii="Montserrat" w:hAnsi="Montserrat" w:cs="Arial"/>
        </w:rPr>
      </w:pPr>
      <w:ins w:id="29" w:author="Jennifer Nallely Olivera García" w:date="2023-03-10T13:01:00Z">
        <w:r w:rsidRPr="008B4B6B">
          <w:rPr>
            <w:rFonts w:ascii="Montserrat" w:hAnsi="Montserrat" w:cs="Arial"/>
          </w:rPr>
          <w:t xml:space="preserve">Las correlaciones pueden ser: </w:t>
        </w:r>
      </w:ins>
    </w:p>
    <w:p w:rsidR="00A57EEE" w:rsidRPr="002D6F85" w:rsidRDefault="00A57EEE" w:rsidP="00A57EEE">
      <w:pPr>
        <w:pStyle w:val="Prrafodelista"/>
        <w:numPr>
          <w:ilvl w:val="0"/>
          <w:numId w:val="16"/>
        </w:numPr>
        <w:spacing w:before="160" w:line="276" w:lineRule="auto"/>
        <w:jc w:val="both"/>
        <w:rPr>
          <w:ins w:id="30" w:author="Jennifer Nallely Olivera García" w:date="2023-03-10T13:01:00Z"/>
          <w:rFonts w:ascii="Montserrat" w:hAnsi="Montserrat" w:cs="Arial"/>
        </w:rPr>
      </w:pPr>
      <w:ins w:id="31" w:author="Jennifer Nallely Olivera García" w:date="2023-03-10T13:01:00Z">
        <w:r w:rsidRPr="002D6F85">
          <w:rPr>
            <w:rFonts w:ascii="Montserrat" w:hAnsi="Montserrat" w:cs="Arial"/>
            <w:b/>
          </w:rPr>
          <w:t>Única.</w:t>
        </w:r>
        <w:r w:rsidRPr="002D6F85">
          <w:rPr>
            <w:rFonts w:ascii="Montserrat" w:hAnsi="Montserrat" w:cs="Arial"/>
          </w:rPr>
          <w:t xml:space="preserve"> - La fracción arancelaria (vigente) se correlaciona a una sola fracción arancelaria (de la nueva TIGIE). </w:t>
        </w:r>
      </w:ins>
    </w:p>
    <w:p w:rsidR="00A57EEE" w:rsidRDefault="00A57EEE" w:rsidP="00A57EEE">
      <w:pPr>
        <w:pStyle w:val="Prrafodelista"/>
        <w:numPr>
          <w:ilvl w:val="0"/>
          <w:numId w:val="16"/>
        </w:numPr>
        <w:spacing w:before="160" w:line="276" w:lineRule="auto"/>
        <w:jc w:val="both"/>
        <w:rPr>
          <w:ins w:id="32" w:author="Jennifer Nallely Olivera García" w:date="2023-03-10T13:02:00Z"/>
          <w:rFonts w:ascii="Montserrat" w:hAnsi="Montserrat" w:cs="Arial"/>
        </w:rPr>
        <w:pPrChange w:id="33" w:author="Jennifer Nallely Olivera García" w:date="2023-03-10T13:02:00Z">
          <w:pPr>
            <w:pStyle w:val="Prrafodelista"/>
            <w:numPr>
              <w:numId w:val="16"/>
            </w:numPr>
            <w:spacing w:before="160" w:line="276" w:lineRule="auto"/>
            <w:ind w:left="1004" w:hanging="360"/>
            <w:jc w:val="both"/>
          </w:pPr>
        </w:pPrChange>
      </w:pPr>
      <w:ins w:id="34" w:author="Jennifer Nallely Olivera García" w:date="2023-03-10T13:01:00Z">
        <w:r w:rsidRPr="002D6F85">
          <w:rPr>
            <w:rFonts w:ascii="Montserrat" w:hAnsi="Montserrat" w:cs="Arial"/>
            <w:b/>
          </w:rPr>
          <w:t>Múltiple</w:t>
        </w:r>
        <w:r w:rsidRPr="002D6F85">
          <w:rPr>
            <w:rFonts w:ascii="Montserrat" w:hAnsi="Montserrat" w:cs="Arial"/>
          </w:rPr>
          <w:t>. – La fracción arancelaria (vigente) se correlaciona con dos o más fracciones arancelarias (de la nueva TIGIE).</w:t>
        </w:r>
      </w:ins>
    </w:p>
    <w:p w:rsidR="00A57EEE" w:rsidRPr="00A57EEE" w:rsidRDefault="00A57EEE" w:rsidP="00A57EEE">
      <w:pPr>
        <w:pStyle w:val="Prrafodelista"/>
        <w:spacing w:before="160" w:line="276" w:lineRule="auto"/>
        <w:ind w:left="1004"/>
        <w:jc w:val="both"/>
        <w:rPr>
          <w:ins w:id="35" w:author="Jennifer Nallely Olivera García" w:date="2023-03-10T13:02:00Z"/>
          <w:rFonts w:ascii="Montserrat" w:hAnsi="Montserrat" w:cs="Arial"/>
          <w:rPrChange w:id="36" w:author="Jennifer Nallely Olivera García" w:date="2023-03-10T13:02:00Z">
            <w:rPr>
              <w:ins w:id="37" w:author="Jennifer Nallely Olivera García" w:date="2023-03-10T13:02:00Z"/>
            </w:rPr>
          </w:rPrChange>
        </w:rPr>
        <w:pPrChange w:id="38" w:author="Jennifer Nallely Olivera García" w:date="2023-03-10T13:02:00Z">
          <w:pPr>
            <w:pStyle w:val="Prrafodelista"/>
            <w:numPr>
              <w:numId w:val="16"/>
            </w:numPr>
            <w:spacing w:before="160" w:line="276" w:lineRule="auto"/>
            <w:ind w:left="1004" w:hanging="360"/>
            <w:jc w:val="both"/>
          </w:pPr>
        </w:pPrChange>
      </w:pPr>
    </w:p>
    <w:p w:rsidR="00A57EEE" w:rsidRPr="00A57EEE" w:rsidRDefault="00A57EEE" w:rsidP="00A57EEE">
      <w:pPr>
        <w:pStyle w:val="Prrafodelista"/>
        <w:numPr>
          <w:ilvl w:val="0"/>
          <w:numId w:val="8"/>
        </w:numPr>
        <w:spacing w:before="160" w:line="276" w:lineRule="auto"/>
        <w:ind w:left="284" w:hanging="284"/>
        <w:rPr>
          <w:ins w:id="39" w:author="Jennifer Nallely Olivera García" w:date="2023-03-10T13:02:00Z"/>
          <w:rFonts w:ascii="Montserrat" w:hAnsi="Montserrat" w:cs="Arial"/>
          <w:b/>
          <w:rPrChange w:id="40" w:author="Jennifer Nallely Olivera García" w:date="2023-03-10T13:02:00Z">
            <w:rPr>
              <w:ins w:id="41" w:author="Jennifer Nallely Olivera García" w:date="2023-03-10T13:02:00Z"/>
            </w:rPr>
          </w:rPrChange>
        </w:rPr>
        <w:pPrChange w:id="42" w:author="Jennifer Nallely Olivera García" w:date="2023-03-10T13:03:00Z">
          <w:pPr>
            <w:pStyle w:val="Prrafodelista"/>
            <w:numPr>
              <w:numId w:val="15"/>
            </w:numPr>
            <w:spacing w:before="160" w:line="276" w:lineRule="auto"/>
            <w:ind w:hanging="360"/>
          </w:pPr>
        </w:pPrChange>
      </w:pPr>
      <w:ins w:id="43" w:author="Jennifer Nallely Olivera García" w:date="2023-03-10T13:02:00Z">
        <w:r w:rsidRPr="00A57EEE">
          <w:rPr>
            <w:rFonts w:ascii="Montserrat" w:hAnsi="Montserrat" w:cs="Arial"/>
            <w:b/>
            <w:rPrChange w:id="44" w:author="Jennifer Nallely Olivera García" w:date="2023-03-10T13:02:00Z">
              <w:rPr/>
            </w:rPrChange>
          </w:rPr>
          <w:t xml:space="preserve">En el supuesto de una correlación múltiple, ¿qué fracción arancelaria debo considerar para mi mercancía? </w:t>
        </w:r>
      </w:ins>
    </w:p>
    <w:p w:rsidR="00A57EEE" w:rsidRPr="00A57EEE" w:rsidRDefault="00A57EEE" w:rsidP="00A57EEE">
      <w:pPr>
        <w:spacing w:before="160" w:line="276" w:lineRule="auto"/>
        <w:ind w:left="284"/>
        <w:jc w:val="both"/>
        <w:rPr>
          <w:rFonts w:ascii="Montserrat" w:hAnsi="Montserrat" w:cs="Arial"/>
          <w:rPrChange w:id="45" w:author="Jennifer Nallely Olivera García" w:date="2023-03-10T13:00:00Z">
            <w:rPr/>
          </w:rPrChange>
        </w:rPr>
        <w:pPrChange w:id="46" w:author="Jennifer Nallely Olivera García" w:date="2023-03-10T13:04:00Z">
          <w:pPr>
            <w:pStyle w:val="Prrafodelista"/>
            <w:numPr>
              <w:numId w:val="6"/>
            </w:numPr>
            <w:spacing w:line="240" w:lineRule="auto"/>
            <w:ind w:hanging="360"/>
            <w:jc w:val="both"/>
          </w:pPr>
        </w:pPrChange>
      </w:pPr>
      <w:ins w:id="47" w:author="Jennifer Nallely Olivera García" w:date="2023-03-10T13:03:00Z">
        <w:r w:rsidRPr="002D6F85">
          <w:rPr>
            <w:rFonts w:ascii="Montserrat" w:hAnsi="Montserrat" w:cs="Arial"/>
          </w:rPr>
          <w:t xml:space="preserve">Una correlación múltiple ocurre cuando el conjunto de mercancías que se clasificaban en la fracción arancelaria vigente se dividen en dos o más fracciones arancelarias, por lo que deberás revisar la partida, </w:t>
        </w:r>
        <w:proofErr w:type="spellStart"/>
        <w:r w:rsidRPr="002D6F85">
          <w:rPr>
            <w:rFonts w:ascii="Montserrat" w:hAnsi="Montserrat" w:cs="Arial"/>
          </w:rPr>
          <w:t>subpartida</w:t>
        </w:r>
        <w:proofErr w:type="spellEnd"/>
        <w:r w:rsidRPr="002D6F85">
          <w:rPr>
            <w:rFonts w:ascii="Montserrat" w:hAnsi="Montserrat" w:cs="Arial"/>
          </w:rPr>
          <w:t xml:space="preserve"> y número de identificación comercial para obtener la que describa a la mercancía objeto de la operación. Sugerimos consultes a tu agente aduanal para una opinión profesional.</w:t>
        </w:r>
      </w:ins>
    </w:p>
    <w:p w:rsidR="00A717B8" w:rsidRPr="00651BE5" w:rsidRDefault="006F5ACE" w:rsidP="00BF0090">
      <w:pPr>
        <w:spacing w:line="240" w:lineRule="auto"/>
        <w:jc w:val="both"/>
        <w:rPr>
          <w:rFonts w:ascii="Montserrat" w:hAnsi="Montserrat" w:cs="Arial"/>
          <w:b/>
          <w:color w:val="C00000"/>
        </w:rPr>
      </w:pPr>
      <w:r w:rsidRPr="00651BE5">
        <w:rPr>
          <w:rFonts w:ascii="Montserrat" w:hAnsi="Montserrat" w:cs="Arial"/>
          <w:b/>
          <w:color w:val="C00000"/>
        </w:rPr>
        <w:t>NICO</w:t>
      </w:r>
    </w:p>
    <w:p w:rsidR="006F5ACE" w:rsidRPr="000F6504" w:rsidRDefault="006F5ACE" w:rsidP="00C34E1E">
      <w:pPr>
        <w:pStyle w:val="Prrafodelista"/>
        <w:numPr>
          <w:ilvl w:val="0"/>
          <w:numId w:val="8"/>
        </w:numPr>
        <w:spacing w:line="240" w:lineRule="auto"/>
        <w:ind w:left="426" w:hanging="426"/>
        <w:jc w:val="both"/>
        <w:rPr>
          <w:rFonts w:ascii="Montserrat" w:hAnsi="Montserrat" w:cs="Arial"/>
          <w:b/>
        </w:rPr>
        <w:pPrChange w:id="48" w:author="Jennifer Nallely Olivera García" w:date="2023-03-10T13:09:00Z">
          <w:pPr>
            <w:pStyle w:val="Prrafodelista"/>
            <w:numPr>
              <w:numId w:val="8"/>
            </w:numPr>
            <w:spacing w:line="240" w:lineRule="auto"/>
            <w:ind w:left="284" w:hanging="284"/>
            <w:jc w:val="both"/>
          </w:pPr>
        </w:pPrChange>
      </w:pPr>
      <w:r w:rsidRPr="000F6504">
        <w:rPr>
          <w:rFonts w:ascii="Montserrat" w:hAnsi="Montserrat" w:cs="Arial"/>
          <w:b/>
        </w:rPr>
        <w:t>¿Qué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los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NICO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y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para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sirven?</w:t>
      </w:r>
    </w:p>
    <w:p w:rsidR="006F5ACE" w:rsidRPr="000F6504" w:rsidRDefault="00A717B8" w:rsidP="00A57EEE">
      <w:pPr>
        <w:spacing w:after="0" w:line="240" w:lineRule="auto"/>
        <w:jc w:val="both"/>
        <w:rPr>
          <w:rFonts w:ascii="Montserrat" w:hAnsi="Montserrat" w:cs="Arial"/>
        </w:rPr>
        <w:pPrChange w:id="49" w:author="Jennifer Nallely Olivera García" w:date="2023-03-10T13:08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Números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Identificación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Comercial</w:t>
      </w:r>
      <w:r w:rsidR="0062608A">
        <w:rPr>
          <w:rFonts w:ascii="Montserrat" w:hAnsi="Montserrat" w:cs="Arial"/>
        </w:rPr>
        <w:t xml:space="preserve"> (NICO)</w:t>
      </w:r>
      <w:r w:rsidRPr="000F6504">
        <w:rPr>
          <w:rFonts w:ascii="Montserrat" w:hAnsi="Montserrat" w:cs="Arial"/>
        </w:rPr>
        <w:t>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son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un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quinto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par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dígitos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adicionado</w:t>
      </w:r>
      <w:r w:rsidR="000F6504">
        <w:rPr>
          <w:rFonts w:ascii="Montserrat" w:hAnsi="Montserrat" w:cs="Arial"/>
        </w:rPr>
        <w:t>s</w:t>
      </w:r>
      <w:r w:rsidR="0012626F" w:rsidRPr="000F6504">
        <w:rPr>
          <w:rFonts w:ascii="Montserrat" w:hAnsi="Montserrat" w:cs="Arial"/>
        </w:rPr>
        <w:t xml:space="preserve"> al final de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8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dígitos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componen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una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fracción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arancelaria.</w:t>
      </w:r>
    </w:p>
    <w:p w:rsidR="006F5ACE" w:rsidRPr="000F6504" w:rsidRDefault="006F5ACE" w:rsidP="00A57EEE">
      <w:pPr>
        <w:spacing w:after="0" w:line="240" w:lineRule="auto"/>
        <w:jc w:val="both"/>
        <w:rPr>
          <w:rFonts w:ascii="Montserrat" w:hAnsi="Montserrat" w:cs="Arial"/>
        </w:rPr>
        <w:pPrChange w:id="50" w:author="Jennifer Nallely Olivera García" w:date="2023-03-10T13:08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lastRenderedPageBreak/>
        <w:t>Sirven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facilitar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identificación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mercancías</w:t>
      </w:r>
      <w:r w:rsidR="0062608A">
        <w:rPr>
          <w:rFonts w:ascii="Montserrat" w:hAnsi="Montserrat" w:cs="Arial"/>
        </w:rPr>
        <w:t xml:space="preserve"> 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generar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estadística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exterior.</w:t>
      </w:r>
    </w:p>
    <w:p w:rsidR="000244BD" w:rsidRPr="000F6504" w:rsidRDefault="00A717B8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No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establece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tampoco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regulaciones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restricciones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arancelarias.</w:t>
      </w:r>
    </w:p>
    <w:p w:rsidR="006F5ACE" w:rsidRPr="000F6504" w:rsidRDefault="00A717B8" w:rsidP="00BF0090">
      <w:pPr>
        <w:pStyle w:val="Prrafodelista"/>
        <w:numPr>
          <w:ilvl w:val="0"/>
          <w:numId w:val="8"/>
        </w:numPr>
        <w:spacing w:line="240" w:lineRule="auto"/>
        <w:ind w:left="284" w:hanging="284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¿Cómo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solicito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creación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o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modificación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un</w:t>
      </w:r>
      <w:r w:rsidR="00B8387C"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NICO?</w:t>
      </w:r>
    </w:p>
    <w:p w:rsidR="00A717B8" w:rsidRPr="000F6504" w:rsidRDefault="006E6FA8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personas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físicas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o</w:t>
      </w:r>
      <w:r w:rsidR="00B8387C" w:rsidRPr="000F6504">
        <w:rPr>
          <w:rFonts w:ascii="Montserrat" w:hAnsi="Montserrat" w:cs="Arial"/>
        </w:rPr>
        <w:t xml:space="preserve"> </w:t>
      </w:r>
      <w:r w:rsidR="00A717B8" w:rsidRPr="000F6504">
        <w:rPr>
          <w:rFonts w:ascii="Montserrat" w:hAnsi="Montserrat" w:cs="Arial"/>
        </w:rPr>
        <w:t>morales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puede</w:t>
      </w:r>
      <w:r w:rsidR="00A717B8" w:rsidRPr="000F6504">
        <w:rPr>
          <w:rFonts w:ascii="Montserrat" w:hAnsi="Montserrat" w:cs="Arial"/>
        </w:rPr>
        <w:t>n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solicitar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="006F5ACE" w:rsidRPr="000F6504">
        <w:rPr>
          <w:rFonts w:ascii="Montserrat" w:hAnsi="Montserrat" w:cs="Arial"/>
        </w:rPr>
        <w:t>creaci</w:t>
      </w:r>
      <w:r w:rsidR="00A218AC" w:rsidRPr="000F6504">
        <w:rPr>
          <w:rFonts w:ascii="Montserrat" w:hAnsi="Montserrat" w:cs="Arial"/>
        </w:rPr>
        <w:t>ón</w:t>
      </w:r>
      <w:r w:rsidR="00B8387C" w:rsidRPr="000F6504">
        <w:rPr>
          <w:rFonts w:ascii="Montserrat" w:hAnsi="Montserrat" w:cs="Arial"/>
        </w:rPr>
        <w:t xml:space="preserve"> </w:t>
      </w:r>
      <w:r w:rsidR="00A218AC" w:rsidRPr="000F6504">
        <w:rPr>
          <w:rFonts w:ascii="Montserrat" w:hAnsi="Montserrat" w:cs="Arial"/>
        </w:rPr>
        <w:t>y/o</w:t>
      </w:r>
      <w:r w:rsidR="00B8387C" w:rsidRPr="000F6504">
        <w:rPr>
          <w:rFonts w:ascii="Montserrat" w:hAnsi="Montserrat" w:cs="Arial"/>
        </w:rPr>
        <w:t xml:space="preserve"> </w:t>
      </w:r>
      <w:r w:rsidR="00A218AC" w:rsidRPr="000F6504">
        <w:rPr>
          <w:rFonts w:ascii="Montserrat" w:hAnsi="Montserrat" w:cs="Arial"/>
        </w:rPr>
        <w:t>modificación</w:t>
      </w:r>
      <w:r w:rsidR="00B8387C" w:rsidRPr="000F6504">
        <w:rPr>
          <w:rFonts w:ascii="Montserrat" w:hAnsi="Montserrat" w:cs="Arial"/>
        </w:rPr>
        <w:t xml:space="preserve"> </w:t>
      </w:r>
      <w:r w:rsidR="00A218AC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NICO.</w:t>
      </w:r>
    </w:p>
    <w:p w:rsidR="006E6FA8" w:rsidRPr="000F6504" w:rsidRDefault="00A218AC" w:rsidP="0006462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hAnsi="Montserrat" w:cs="Arial"/>
        </w:rPr>
        <w:pPrChange w:id="51" w:author="Jennifer Nallely Olivera García" w:date="2023-03-10T13:21:00Z">
          <w:pPr>
            <w:pStyle w:val="Prrafodelista"/>
            <w:numPr>
              <w:numId w:val="10"/>
            </w:numPr>
            <w:spacing w:line="240" w:lineRule="auto"/>
            <w:ind w:hanging="360"/>
            <w:jc w:val="both"/>
          </w:pPr>
        </w:pPrChange>
      </w:pPr>
      <w:del w:id="52" w:author="Jennifer Nallely Olivera García" w:date="2023-03-10T12:53:00Z">
        <w:r w:rsidRPr="000F6504" w:rsidDel="00BF0090">
          <w:rPr>
            <w:rFonts w:ascii="Montserrat" w:hAnsi="Montserrat" w:cs="Arial"/>
          </w:rPr>
          <w:delText>Envía</w:delText>
        </w:r>
        <w:r w:rsidR="00113524" w:rsidDel="00BF0090">
          <w:rPr>
            <w:rFonts w:ascii="Montserrat" w:hAnsi="Montserrat" w:cs="Arial"/>
          </w:rPr>
          <w:delText>r</w:delText>
        </w:r>
      </w:del>
      <w:ins w:id="53" w:author="Jennifer Nallely Olivera García" w:date="2023-03-10T12:53:00Z">
        <w:r w:rsidR="00BF0090" w:rsidRPr="000F6504">
          <w:rPr>
            <w:rFonts w:ascii="Montserrat" w:hAnsi="Montserrat" w:cs="Arial"/>
          </w:rPr>
          <w:t>Envia</w:t>
        </w:r>
        <w:r w:rsidR="00BF0090">
          <w:rPr>
            <w:rFonts w:ascii="Montserrat" w:hAnsi="Montserrat" w:cs="Arial"/>
          </w:rPr>
          <w:t>r</w:t>
        </w:r>
      </w:ins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escrito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libre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correo</w:t>
      </w:r>
      <w:r w:rsidR="00B8387C" w:rsidRPr="000F6504">
        <w:rPr>
          <w:rFonts w:ascii="Montserrat" w:hAnsi="Montserrat" w:cs="Arial"/>
        </w:rPr>
        <w:t xml:space="preserve"> </w:t>
      </w:r>
      <w:r w:rsidR="0062608A">
        <w:rPr>
          <w:rFonts w:ascii="Montserrat" w:hAnsi="Montserrat" w:cs="Arial"/>
        </w:rPr>
        <w:fldChar w:fldCharType="begin"/>
      </w:r>
      <w:r w:rsidR="0062608A">
        <w:rPr>
          <w:rFonts w:ascii="Montserrat" w:hAnsi="Montserrat" w:cs="Arial"/>
        </w:rPr>
        <w:instrText xml:space="preserve"> HYPERLINK "mailto:</w:instrText>
      </w:r>
      <w:r w:rsidR="0062608A" w:rsidRPr="00BF0090">
        <w:rPr>
          <w:rFonts w:ascii="Montserrat" w:hAnsi="Montserrat" w:cs="Arial"/>
        </w:rPr>
        <w:instrText>nueva.ligie@economia.gob.mx</w:instrText>
      </w:r>
      <w:r w:rsidR="0062608A">
        <w:rPr>
          <w:rFonts w:ascii="Montserrat" w:hAnsi="Montserrat" w:cs="Arial"/>
        </w:rPr>
        <w:instrText xml:space="preserve">" </w:instrText>
      </w:r>
      <w:r w:rsidR="0062608A">
        <w:rPr>
          <w:rFonts w:ascii="Montserrat" w:hAnsi="Montserrat" w:cs="Arial"/>
        </w:rPr>
        <w:fldChar w:fldCharType="separate"/>
      </w:r>
      <w:r w:rsidR="0062608A" w:rsidRPr="00BF0090">
        <w:rPr>
          <w:rStyle w:val="Hipervnculo"/>
          <w:rFonts w:ascii="Montserrat" w:hAnsi="Montserrat" w:cs="Arial"/>
        </w:rPr>
        <w:t>nueva.ligie@economia.gob.mx</w:t>
      </w:r>
      <w:r w:rsidR="0062608A">
        <w:rPr>
          <w:rFonts w:ascii="Montserrat" w:hAnsi="Montserrat" w:cs="Arial"/>
        </w:rPr>
        <w:fldChar w:fldCharType="end"/>
      </w:r>
      <w:r w:rsidR="00B8387C" w:rsidRPr="000244BD">
        <w:rPr>
          <w:rFonts w:ascii="Montserrat" w:hAnsi="Montserrat" w:cs="Arial"/>
          <w:color w:val="1F4E79" w:themeColor="accent1" w:themeShade="80"/>
        </w:rPr>
        <w:t xml:space="preserve"> </w:t>
      </w:r>
      <w:r w:rsidR="00812799" w:rsidRPr="000F6504">
        <w:rPr>
          <w:rFonts w:ascii="Montserrat" w:hAnsi="Montserrat" w:cs="Arial"/>
        </w:rPr>
        <w:t>con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copia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diversa</w:t>
      </w:r>
      <w:r w:rsidR="00B8387C" w:rsidRPr="000F6504">
        <w:rPr>
          <w:rFonts w:ascii="Montserrat" w:hAnsi="Montserrat" w:cs="Arial"/>
        </w:rPr>
        <w:t xml:space="preserve"> </w:t>
      </w:r>
      <w:r w:rsidR="005A30AE">
        <w:fldChar w:fldCharType="begin"/>
      </w:r>
      <w:r w:rsidR="005A30AE">
        <w:instrText xml:space="preserve"> HYPERLINK "mailto:dgfcce.gestion@economia.gob.mx" </w:instrText>
      </w:r>
      <w:r w:rsidR="005A30AE">
        <w:fldChar w:fldCharType="separate"/>
      </w:r>
      <w:r w:rsidR="00812799" w:rsidRPr="000244BD">
        <w:rPr>
          <w:rStyle w:val="Hipervnculo"/>
          <w:rFonts w:ascii="Montserrat" w:hAnsi="Montserrat" w:cs="Arial"/>
          <w:color w:val="1F4E79" w:themeColor="accent1" w:themeShade="80"/>
        </w:rPr>
        <w:t>dgfcce.gestion@economia.gob.mx</w:t>
      </w:r>
      <w:r w:rsidR="005A30AE">
        <w:rPr>
          <w:rStyle w:val="Hipervnculo"/>
          <w:rFonts w:ascii="Montserrat" w:hAnsi="Montserrat" w:cs="Arial"/>
          <w:color w:val="1F4E79" w:themeColor="accent1" w:themeShade="80"/>
        </w:rPr>
        <w:fldChar w:fldCharType="end"/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solicitando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tu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</w:t>
      </w:r>
      <w:r w:rsidR="00113524">
        <w:rPr>
          <w:rFonts w:ascii="Montserrat" w:hAnsi="Montserrat" w:cs="Arial"/>
        </w:rPr>
        <w:t xml:space="preserve"> conforme los lineamientos establecidos para tal fin (véase pregunta 10)</w:t>
      </w:r>
      <w:r w:rsidRPr="000F6504">
        <w:rPr>
          <w:rFonts w:ascii="Montserrat" w:hAnsi="Montserrat" w:cs="Arial"/>
        </w:rPr>
        <w:t>.</w:t>
      </w:r>
      <w:r w:rsidR="00B8387C" w:rsidRPr="000F6504">
        <w:rPr>
          <w:rFonts w:ascii="Montserrat" w:hAnsi="Montserrat" w:cs="Arial"/>
        </w:rPr>
        <w:t xml:space="preserve"> </w:t>
      </w:r>
    </w:p>
    <w:p w:rsidR="006E6FA8" w:rsidRPr="000F6504" w:rsidRDefault="00A218AC" w:rsidP="0006462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hAnsi="Montserrat" w:cs="Arial"/>
        </w:rPr>
        <w:pPrChange w:id="54" w:author="Jennifer Nallely Olivera García" w:date="2023-03-10T13:21:00Z">
          <w:pPr>
            <w:pStyle w:val="Prrafodelista"/>
            <w:numPr>
              <w:numId w:val="10"/>
            </w:numPr>
            <w:spacing w:line="240" w:lineRule="auto"/>
            <w:ind w:hanging="360"/>
            <w:jc w:val="both"/>
          </w:pPr>
        </w:pPrChange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DGFCCE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Secretaria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Economía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analizar</w:t>
      </w:r>
      <w:ins w:id="55" w:author="Jennifer Nallely Olivera García" w:date="2023-03-10T13:20:00Z">
        <w:r w:rsidR="0006462F">
          <w:rPr>
            <w:rFonts w:ascii="Montserrat" w:hAnsi="Montserrat" w:cs="Arial"/>
          </w:rPr>
          <w:t>á</w:t>
        </w:r>
      </w:ins>
      <w:del w:id="56" w:author="Jennifer Nallely Olivera García" w:date="2023-03-10T13:20:00Z">
        <w:r w:rsidRPr="000F6504" w:rsidDel="0006462F">
          <w:rPr>
            <w:rFonts w:ascii="Montserrat" w:hAnsi="Montserrat" w:cs="Arial"/>
          </w:rPr>
          <w:delText>a</w:delText>
        </w:r>
      </w:del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propuestas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conforme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criterios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establecidos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Art.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3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ACUERDO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establece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metodología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creación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modificación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</w:t>
      </w:r>
      <w:r w:rsidR="006E6FA8" w:rsidRPr="000F6504">
        <w:rPr>
          <w:rFonts w:ascii="Montserrat" w:hAnsi="Montserrat" w:cs="Arial"/>
        </w:rPr>
        <w:t>e</w:t>
      </w:r>
      <w:r w:rsidR="00B8387C" w:rsidRPr="000F6504">
        <w:rPr>
          <w:rFonts w:ascii="Montserrat" w:hAnsi="Montserrat" w:cs="Arial"/>
        </w:rPr>
        <w:t xml:space="preserve"> </w:t>
      </w:r>
      <w:r w:rsidR="006E6FA8"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="006E6FA8" w:rsidRPr="000F6504">
        <w:rPr>
          <w:rFonts w:ascii="Montserrat" w:hAnsi="Montserrat" w:cs="Arial"/>
        </w:rPr>
        <w:t>números</w:t>
      </w:r>
      <w:r w:rsidR="00B8387C" w:rsidRPr="000F6504">
        <w:rPr>
          <w:rFonts w:ascii="Montserrat" w:hAnsi="Montserrat" w:cs="Arial"/>
        </w:rPr>
        <w:t xml:space="preserve"> </w:t>
      </w:r>
      <w:r w:rsidR="006E6FA8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6E6FA8" w:rsidRPr="000F6504">
        <w:rPr>
          <w:rFonts w:ascii="Montserrat" w:hAnsi="Montserrat" w:cs="Arial"/>
        </w:rPr>
        <w:t>identificación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comercial.</w:t>
      </w:r>
      <w:r w:rsidR="00B8387C" w:rsidRPr="000F6504">
        <w:rPr>
          <w:rFonts w:ascii="Montserrat" w:hAnsi="Montserrat" w:cs="Arial"/>
        </w:rPr>
        <w:t xml:space="preserve"> </w:t>
      </w:r>
      <w:r w:rsidR="005A30AE">
        <w:fldChar w:fldCharType="begin"/>
      </w:r>
      <w:r w:rsidR="005A30AE">
        <w:instrText xml:space="preserve"> HYPERLINK "https://www.dof.gob.mx/nota_detalle.php?codigo=5656249&amp;fecha=27/06/2022" \l "gsc.tab=0" </w:instrText>
      </w:r>
      <w:r w:rsidR="005A30AE">
        <w:fldChar w:fldCharType="separate"/>
      </w:r>
      <w:r w:rsidR="006E6FA8" w:rsidRPr="000244BD">
        <w:rPr>
          <w:rStyle w:val="Hipervnculo"/>
          <w:rFonts w:ascii="Montserrat" w:hAnsi="Montserrat" w:cs="Arial"/>
          <w:color w:val="1F4E79" w:themeColor="accent1" w:themeShade="80"/>
        </w:rPr>
        <w:t>https://www.dof.gob.mx/nota_detalle.php?codigo=5656249&amp;fecha=27/06/2022#gsc.tab=0</w:t>
      </w:r>
      <w:r w:rsidR="005A30AE">
        <w:rPr>
          <w:rStyle w:val="Hipervnculo"/>
          <w:rFonts w:ascii="Montserrat" w:hAnsi="Montserrat" w:cs="Arial"/>
          <w:color w:val="1F4E79" w:themeColor="accent1" w:themeShade="80"/>
        </w:rPr>
        <w:fldChar w:fldCharType="end"/>
      </w:r>
      <w:r w:rsidR="000244BD" w:rsidRPr="000244BD">
        <w:rPr>
          <w:rFonts w:ascii="Montserrat" w:hAnsi="Montserrat" w:cs="Arial"/>
          <w:color w:val="1F4E79" w:themeColor="accent1" w:themeShade="80"/>
        </w:rPr>
        <w:t xml:space="preserve">   </w:t>
      </w:r>
    </w:p>
    <w:p w:rsidR="006E6FA8" w:rsidRPr="000F6504" w:rsidRDefault="00A218AC" w:rsidP="0006462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hAnsi="Montserrat" w:cs="Arial"/>
        </w:rPr>
        <w:pPrChange w:id="57" w:author="Jennifer Nallely Olivera García" w:date="2023-03-10T13:21:00Z">
          <w:pPr>
            <w:pStyle w:val="Prrafodelista"/>
            <w:numPr>
              <w:numId w:val="10"/>
            </w:numPr>
            <w:spacing w:line="240" w:lineRule="auto"/>
            <w:ind w:hanging="360"/>
            <w:jc w:val="both"/>
          </w:pPr>
        </w:pPrChange>
      </w:pP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través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portal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SNICE,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realiza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publicación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solicitudes</w:t>
      </w:r>
      <w:r w:rsidR="00B8387C" w:rsidRPr="000F6504">
        <w:rPr>
          <w:rFonts w:ascii="Montserrat" w:hAnsi="Montserrat" w:cs="Arial"/>
        </w:rPr>
        <w:t xml:space="preserve"> </w:t>
      </w:r>
      <w:r w:rsidR="005A30AE">
        <w:fldChar w:fldCharType="begin"/>
      </w:r>
      <w:r w:rsidR="005A30AE">
        <w:instrText xml:space="preserve"> HYPERLINK "https://www.snice.gob.mx/cs/avi/snice/ligie.nico2022.html" </w:instrText>
      </w:r>
      <w:r w:rsidR="005A30AE">
        <w:fldChar w:fldCharType="separate"/>
      </w:r>
      <w:r w:rsidR="006E6FA8" w:rsidRPr="000244BD">
        <w:rPr>
          <w:rStyle w:val="Hipervnculo"/>
          <w:rFonts w:ascii="Montserrat" w:hAnsi="Montserrat" w:cs="Arial"/>
          <w:color w:val="1F4E79" w:themeColor="accent1" w:themeShade="80"/>
        </w:rPr>
        <w:t>https://www.snice.gob.mx/cs/avi/snice/ligie.nico2022.html</w:t>
      </w:r>
      <w:r w:rsidR="005A30AE">
        <w:rPr>
          <w:rStyle w:val="Hipervnculo"/>
          <w:rFonts w:ascii="Montserrat" w:hAnsi="Montserrat" w:cs="Arial"/>
          <w:color w:val="1F4E79" w:themeColor="accent1" w:themeShade="80"/>
        </w:rPr>
        <w:fldChar w:fldCharType="end"/>
      </w:r>
      <w:r w:rsidR="00B8387C" w:rsidRPr="000244BD">
        <w:rPr>
          <w:rFonts w:ascii="Montserrat" w:hAnsi="Montserrat" w:cs="Arial"/>
          <w:color w:val="1F4E79" w:themeColor="accent1" w:themeShade="80"/>
        </w:rPr>
        <w:t xml:space="preserve"> </w:t>
      </w:r>
    </w:p>
    <w:p w:rsidR="006E6FA8" w:rsidRPr="000F6504" w:rsidRDefault="00A218AC" w:rsidP="0006462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hAnsi="Montserrat" w:cs="Arial"/>
        </w:rPr>
        <w:pPrChange w:id="58" w:author="Jennifer Nallely Olivera García" w:date="2023-03-10T13:21:00Z">
          <w:pPr>
            <w:pStyle w:val="Prrafodelista"/>
            <w:numPr>
              <w:numId w:val="10"/>
            </w:numPr>
            <w:spacing w:line="240" w:lineRule="auto"/>
            <w:ind w:hanging="360"/>
            <w:jc w:val="both"/>
          </w:pPr>
        </w:pPrChange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DGFCC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enviará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</w:t>
      </w:r>
      <w:r w:rsidR="00812799" w:rsidRPr="000F6504">
        <w:rPr>
          <w:rFonts w:ascii="Montserrat" w:hAnsi="Montserrat" w:cs="Arial"/>
        </w:rPr>
        <w:t>yecto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NICO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SHCP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ANAM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su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revisión.</w:t>
      </w:r>
      <w:r w:rsidR="00B8387C" w:rsidRPr="000F6504">
        <w:rPr>
          <w:rFonts w:ascii="Montserrat" w:hAnsi="Montserrat" w:cs="Arial"/>
        </w:rPr>
        <w:t xml:space="preserve"> </w:t>
      </w:r>
    </w:p>
    <w:p w:rsidR="00A57EEE" w:rsidRDefault="00A218AC" w:rsidP="0006462F">
      <w:pPr>
        <w:pStyle w:val="Prrafodelista"/>
        <w:jc w:val="both"/>
        <w:rPr>
          <w:ins w:id="59" w:author="Jennifer Nallely Olivera García" w:date="2023-03-10T13:05:00Z"/>
          <w:rFonts w:ascii="Montserrat" w:hAnsi="Montserrat" w:cs="Arial"/>
        </w:rPr>
        <w:pPrChange w:id="60" w:author="Jennifer Nallely Olivera García" w:date="2023-03-10T13:21:00Z">
          <w:pPr>
            <w:pStyle w:val="Prrafodelista"/>
            <w:spacing w:line="240" w:lineRule="auto"/>
            <w:ind w:left="0"/>
            <w:jc w:val="both"/>
          </w:pPr>
        </w:pPrChange>
      </w:pPr>
      <w:r w:rsidRPr="000F6504">
        <w:rPr>
          <w:rFonts w:ascii="Montserrat" w:hAnsi="Montserrat" w:cs="Arial"/>
        </w:rPr>
        <w:t>Emitida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opi</w:t>
      </w:r>
      <w:r w:rsidR="00812799" w:rsidRPr="000F6504">
        <w:rPr>
          <w:rFonts w:ascii="Montserrat" w:hAnsi="Montserrat" w:cs="Arial"/>
        </w:rPr>
        <w:t>nión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SHCP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ANAM</w:t>
      </w:r>
      <w:r w:rsidRPr="000F6504">
        <w:rPr>
          <w:rFonts w:ascii="Montserrat" w:hAnsi="Montserrat" w:cs="Arial"/>
        </w:rPr>
        <w:t>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publicarán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DOF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iniciando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vigencia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1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enero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1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julio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cada</w:t>
      </w:r>
      <w:r w:rsidR="00B8387C" w:rsidRPr="000F6504">
        <w:rPr>
          <w:rFonts w:ascii="Montserrat" w:hAnsi="Montserrat" w:cs="Arial"/>
        </w:rPr>
        <w:t xml:space="preserve"> </w:t>
      </w:r>
      <w:ins w:id="61" w:author="Jennifer Nallely Olivera García" w:date="2023-03-10T12:54:00Z">
        <w:r w:rsidR="00BF0090">
          <w:rPr>
            <w:rFonts w:ascii="Montserrat" w:hAnsi="Montserrat" w:cs="Arial"/>
          </w:rPr>
          <w:t>año.</w:t>
        </w:r>
      </w:ins>
    </w:p>
    <w:p w:rsidR="006E6FA8" w:rsidRPr="00A57EEE" w:rsidDel="00BF0090" w:rsidRDefault="00A57EEE" w:rsidP="0006462F">
      <w:pPr>
        <w:pStyle w:val="Prrafodelista"/>
        <w:numPr>
          <w:ilvl w:val="0"/>
          <w:numId w:val="10"/>
        </w:numPr>
        <w:spacing w:line="240" w:lineRule="auto"/>
        <w:jc w:val="both"/>
        <w:rPr>
          <w:del w:id="62" w:author="Jennifer Nallely Olivera García" w:date="2023-03-10T12:53:00Z"/>
          <w:rFonts w:ascii="Montserrat" w:hAnsi="Montserrat" w:cs="Arial"/>
          <w:rPrChange w:id="63" w:author="Jennifer Nallely Olivera García" w:date="2023-03-10T13:05:00Z">
            <w:rPr>
              <w:del w:id="64" w:author="Jennifer Nallely Olivera García" w:date="2023-03-10T12:53:00Z"/>
            </w:rPr>
          </w:rPrChange>
        </w:rPr>
        <w:pPrChange w:id="65" w:author="Jennifer Nallely Olivera García" w:date="2023-03-10T13:21:00Z">
          <w:pPr>
            <w:pStyle w:val="Prrafodelista"/>
            <w:numPr>
              <w:numId w:val="10"/>
            </w:numPr>
            <w:spacing w:line="240" w:lineRule="auto"/>
            <w:ind w:hanging="360"/>
            <w:jc w:val="both"/>
          </w:pPr>
        </w:pPrChange>
      </w:pPr>
      <w:ins w:id="66" w:author="Jennifer Nallely Olivera García" w:date="2023-03-10T13:04:00Z">
        <w:r w:rsidRPr="00A57EEE" w:rsidDel="00BF0090">
          <w:rPr>
            <w:rFonts w:ascii="Montserrat" w:hAnsi="Montserrat" w:cs="Arial"/>
            <w:rPrChange w:id="67" w:author="Jennifer Nallely Olivera García" w:date="2023-03-10T13:05:00Z">
              <w:rPr/>
            </w:rPrChange>
          </w:rPr>
          <w:t xml:space="preserve"> </w:t>
        </w:r>
      </w:ins>
      <w:del w:id="68" w:author="Jennifer Nallely Olivera García" w:date="2023-03-10T12:53:00Z">
        <w:r w:rsidR="00B50614" w:rsidRPr="00A57EEE" w:rsidDel="00BF0090">
          <w:rPr>
            <w:rFonts w:ascii="Montserrat" w:hAnsi="Montserrat" w:cs="Arial"/>
            <w:rPrChange w:id="69" w:author="Jennifer Nallely Olivera García" w:date="2023-03-10T13:05:00Z">
              <w:rPr/>
            </w:rPrChange>
          </w:rPr>
          <w:delText>año.</w:delText>
        </w:r>
      </w:del>
    </w:p>
    <w:p w:rsidR="00B50614" w:rsidRPr="00BF0090" w:rsidRDefault="00B50614" w:rsidP="0006462F">
      <w:pPr>
        <w:pStyle w:val="Prrafodelista"/>
        <w:jc w:val="both"/>
        <w:rPr>
          <w:rPrChange w:id="70" w:author="Jennifer Nallely Olivera García" w:date="2023-03-10T12:53:00Z">
            <w:rPr/>
          </w:rPrChange>
        </w:rPr>
        <w:pPrChange w:id="71" w:author="Jennifer Nallely Olivera García" w:date="2023-03-10T13:21:00Z">
          <w:pPr>
            <w:pStyle w:val="Prrafodelista"/>
            <w:spacing w:line="240" w:lineRule="auto"/>
            <w:ind w:left="0"/>
            <w:jc w:val="both"/>
          </w:pPr>
        </w:pPrChange>
      </w:pPr>
    </w:p>
    <w:p w:rsidR="00784BCF" w:rsidRPr="000F6504" w:rsidRDefault="00784BCF" w:rsidP="00BF0090">
      <w:pPr>
        <w:pStyle w:val="Prrafodelista"/>
        <w:numPr>
          <w:ilvl w:val="0"/>
          <w:numId w:val="8"/>
        </w:numPr>
        <w:spacing w:line="240" w:lineRule="auto"/>
        <w:ind w:left="426" w:hanging="426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debe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contener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solicitud?</w:t>
      </w:r>
    </w:p>
    <w:p w:rsidR="00784BCF" w:rsidRPr="000F6504" w:rsidRDefault="00784BCF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solicitud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debe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contener</w:t>
      </w:r>
      <w:r w:rsidR="00113524">
        <w:rPr>
          <w:rFonts w:ascii="Montserrat" w:hAnsi="Montserrat" w:cs="Arial"/>
        </w:rPr>
        <w:t>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según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Art.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5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Acuerdo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establece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metodología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creación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modificación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núme</w:t>
      </w:r>
      <w:r w:rsidR="00812799" w:rsidRPr="000F6504">
        <w:rPr>
          <w:rFonts w:ascii="Montserrat" w:hAnsi="Montserrat" w:cs="Arial"/>
        </w:rPr>
        <w:t>ros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identificación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comercial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publicado</w:t>
      </w:r>
      <w:r w:rsidR="00B8387C" w:rsidRPr="000F6504">
        <w:rPr>
          <w:rFonts w:ascii="Montserrat" w:hAnsi="Montserrat" w:cs="Arial"/>
        </w:rPr>
        <w:t xml:space="preserve"> </w:t>
      </w:r>
      <w:r w:rsidR="00812799"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hyperlink r:id="rId8" w:anchor="gsc.tab=0" w:history="1">
        <w:r w:rsidR="00812799" w:rsidRPr="000244BD">
          <w:rPr>
            <w:rStyle w:val="Hipervnculo"/>
            <w:rFonts w:ascii="Montserrat" w:hAnsi="Montserrat" w:cs="Arial"/>
            <w:color w:val="1F4E79" w:themeColor="accent1" w:themeShade="80"/>
          </w:rPr>
          <w:t>DOF</w:t>
        </w:r>
        <w:r w:rsidR="00B8387C" w:rsidRPr="000244BD">
          <w:rPr>
            <w:rStyle w:val="Hipervnculo"/>
            <w:rFonts w:ascii="Montserrat" w:hAnsi="Montserrat" w:cs="Arial"/>
            <w:color w:val="1F4E79" w:themeColor="accent1" w:themeShade="80"/>
          </w:rPr>
          <w:t xml:space="preserve"> </w:t>
        </w:r>
        <w:r w:rsidR="00812799" w:rsidRPr="000244BD">
          <w:rPr>
            <w:rStyle w:val="Hipervnculo"/>
            <w:rFonts w:ascii="Montserrat" w:hAnsi="Montserrat" w:cs="Arial"/>
            <w:color w:val="1F4E79" w:themeColor="accent1" w:themeShade="80"/>
          </w:rPr>
          <w:t>el</w:t>
        </w:r>
        <w:r w:rsidR="00B8387C" w:rsidRPr="000244BD">
          <w:rPr>
            <w:rStyle w:val="Hipervnculo"/>
            <w:rFonts w:ascii="Montserrat" w:hAnsi="Montserrat" w:cs="Arial"/>
            <w:color w:val="1F4E79" w:themeColor="accent1" w:themeShade="80"/>
          </w:rPr>
          <w:t xml:space="preserve"> </w:t>
        </w:r>
        <w:r w:rsidR="00812799" w:rsidRPr="000244BD">
          <w:rPr>
            <w:rStyle w:val="Hipervnculo"/>
            <w:rFonts w:ascii="Montserrat" w:hAnsi="Montserrat" w:cs="Arial"/>
            <w:color w:val="1F4E79" w:themeColor="accent1" w:themeShade="80"/>
          </w:rPr>
          <w:t>27/06/2022</w:t>
        </w:r>
      </w:hyperlink>
      <w:r w:rsidR="00113524">
        <w:rPr>
          <w:rStyle w:val="Hipervnculo"/>
          <w:rFonts w:ascii="Montserrat" w:hAnsi="Montserrat" w:cs="Arial"/>
          <w:color w:val="1F4E79" w:themeColor="accent1" w:themeShade="80"/>
        </w:rPr>
        <w:t xml:space="preserve">, </w:t>
      </w:r>
      <w:r w:rsidR="00113524" w:rsidRPr="00C92A61">
        <w:rPr>
          <w:rFonts w:ascii="Montserrat" w:hAnsi="Montserrat"/>
          <w:rPrChange w:id="72" w:author="Jennifer Nallely Olivera García" w:date="2023-03-10T13:21:00Z">
            <w:rPr>
              <w:rStyle w:val="Hipervnculo"/>
              <w:rFonts w:ascii="Montserrat" w:hAnsi="Montserrat" w:cs="Arial"/>
              <w:color w:val="1F4E79" w:themeColor="accent1" w:themeShade="80"/>
            </w:rPr>
          </w:rPrChange>
        </w:rPr>
        <w:t>lo siguient</w:t>
      </w:r>
      <w:r w:rsidR="00113524" w:rsidRPr="00C92A61">
        <w:rPr>
          <w:rFonts w:ascii="Montserrat" w:hAnsi="Montserrat" w:cs="Arial"/>
          <w:rPrChange w:id="73" w:author="Jennifer Nallely Olivera García" w:date="2023-03-10T13:21:00Z">
            <w:rPr>
              <w:rFonts w:ascii="Montserrat" w:hAnsi="Montserrat" w:cs="Arial"/>
              <w:color w:val="1F4E79" w:themeColor="accent1" w:themeShade="80"/>
            </w:rPr>
          </w:rPrChange>
        </w:rPr>
        <w:t>e:</w:t>
      </w:r>
    </w:p>
    <w:p w:rsidR="00812799" w:rsidRPr="000F6504" w:rsidRDefault="00812799" w:rsidP="00BF009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Exposición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problemática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ocasionada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carecer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propone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generar;</w:t>
      </w:r>
    </w:p>
    <w:p w:rsidR="00812799" w:rsidRPr="000F6504" w:rsidRDefault="00812799" w:rsidP="00BF009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Propuesta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descripción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incluyendo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especificaciones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técnicas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adicionales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acotaciones;</w:t>
      </w:r>
    </w:p>
    <w:p w:rsidR="00812799" w:rsidRPr="000F6504" w:rsidRDefault="00812799" w:rsidP="00BF009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Fracción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arancelaria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su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caso,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cual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pretende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genere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uno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nuevo,</w:t>
      </w:r>
      <w:r w:rsidR="00B8387C" w:rsidRPr="000F6504">
        <w:rPr>
          <w:rFonts w:ascii="Montserrat" w:hAnsi="Montserrat" w:cs="Arial"/>
        </w:rPr>
        <w:t xml:space="preserve">  </w:t>
      </w:r>
    </w:p>
    <w:p w:rsidR="00812799" w:rsidRPr="000F6504" w:rsidRDefault="00812799" w:rsidP="00BF009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contenga:</w:t>
      </w:r>
    </w:p>
    <w:p w:rsidR="00812799" w:rsidRPr="000F6504" w:rsidRDefault="00812799" w:rsidP="00BF0090">
      <w:pPr>
        <w:pStyle w:val="Prrafodelista"/>
        <w:spacing w:line="240" w:lineRule="auto"/>
        <w:jc w:val="both"/>
        <w:rPr>
          <w:rFonts w:ascii="Montserrat" w:hAnsi="Montserrat" w:cs="Arial"/>
        </w:rPr>
      </w:pPr>
    </w:p>
    <w:p w:rsidR="00812799" w:rsidRPr="000F6504" w:rsidDel="00BF0090" w:rsidRDefault="00812799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del w:id="74" w:author="Jennifer Nallely Olivera García" w:date="2023-03-10T12:56:00Z"/>
          <w:rFonts w:ascii="Montserrat" w:hAnsi="Montserrat" w:cs="Arial"/>
        </w:rPr>
        <w:pPrChange w:id="75" w:author="Jennifer Nallely Olivera García" w:date="2023-03-10T12:55:00Z">
          <w:pPr>
            <w:pStyle w:val="Prrafodelista"/>
            <w:numPr>
              <w:ilvl w:val="1"/>
              <w:numId w:val="4"/>
            </w:numPr>
            <w:spacing w:line="240" w:lineRule="auto"/>
            <w:ind w:left="1440" w:hanging="360"/>
            <w:jc w:val="both"/>
          </w:pPr>
        </w:pPrChange>
      </w:pPr>
      <w:r w:rsidRPr="000F6504">
        <w:rPr>
          <w:rFonts w:ascii="Montserrat" w:hAnsi="Montserrat" w:cs="Arial"/>
        </w:rPr>
        <w:t>Datos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estadísticos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exterior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realizado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México,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decir,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evolución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importaciones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exportaciones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valor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volumen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últimos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tres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años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referentes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sobre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cuales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propone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creación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modificación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correspondiente;</w:t>
      </w:r>
    </w:p>
    <w:p w:rsidR="006C0663" w:rsidRPr="00BF0090" w:rsidRDefault="006C0663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ontserrat" w:hAnsi="Montserrat" w:cs="Arial"/>
          <w:rPrChange w:id="76" w:author="Jennifer Nallely Olivera García" w:date="2023-03-10T12:56:00Z">
            <w:rPr/>
          </w:rPrChange>
        </w:rPr>
        <w:pPrChange w:id="77" w:author="Jennifer Nallely Olivera García" w:date="2023-03-10T12:56:00Z">
          <w:pPr>
            <w:pStyle w:val="Prrafodelista"/>
            <w:spacing w:line="240" w:lineRule="auto"/>
            <w:ind w:left="1440"/>
            <w:jc w:val="both"/>
          </w:pPr>
        </w:pPrChange>
      </w:pPr>
    </w:p>
    <w:p w:rsidR="006C0663" w:rsidRPr="000F6504" w:rsidDel="00BF0090" w:rsidRDefault="00812799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del w:id="78" w:author="Jennifer Nallely Olivera García" w:date="2023-03-10T12:56:00Z"/>
          <w:rFonts w:ascii="Montserrat" w:hAnsi="Montserrat" w:cs="Arial"/>
        </w:rPr>
        <w:pPrChange w:id="79" w:author="Jennifer Nallely Olivera García" w:date="2023-03-10T12:55:00Z">
          <w:pPr>
            <w:pStyle w:val="Prrafodelista"/>
            <w:numPr>
              <w:ilvl w:val="1"/>
              <w:numId w:val="4"/>
            </w:numPr>
            <w:spacing w:line="240" w:lineRule="auto"/>
            <w:ind w:left="1440" w:hanging="360"/>
            <w:jc w:val="both"/>
          </w:pPr>
        </w:pPrChange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resulte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necesaria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identificación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flujos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exterior,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así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nombre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especificaciones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diferencien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otras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similares,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otra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solicitante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considere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lastRenderedPageBreak/>
        <w:t>relevante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plena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identificación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diferenciación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otras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mercancías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contengan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dentro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nomenclatura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arancelaria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trate;</w:t>
      </w:r>
    </w:p>
    <w:p w:rsidR="006C0663" w:rsidRPr="00BF0090" w:rsidRDefault="006C0663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ontserrat" w:hAnsi="Montserrat" w:cs="Arial"/>
          <w:rPrChange w:id="80" w:author="Jennifer Nallely Olivera García" w:date="2023-03-10T12:56:00Z">
            <w:rPr/>
          </w:rPrChange>
        </w:rPr>
        <w:pPrChange w:id="81" w:author="Jennifer Nallely Olivera García" w:date="2023-03-10T12:56:00Z">
          <w:pPr>
            <w:pStyle w:val="Prrafodelista"/>
            <w:spacing w:line="240" w:lineRule="auto"/>
            <w:jc w:val="both"/>
          </w:pPr>
        </w:pPrChange>
      </w:pPr>
    </w:p>
    <w:p w:rsidR="006C0663" w:rsidRPr="000F6504" w:rsidDel="00BF0090" w:rsidRDefault="00812799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del w:id="82" w:author="Jennifer Nallely Olivera García" w:date="2023-03-10T12:56:00Z"/>
          <w:rFonts w:ascii="Montserrat" w:hAnsi="Montserrat" w:cs="Arial"/>
        </w:rPr>
        <w:pPrChange w:id="83" w:author="Jennifer Nallely Olivera García" w:date="2023-03-10T12:55:00Z">
          <w:pPr>
            <w:pStyle w:val="Prrafodelista"/>
            <w:numPr>
              <w:ilvl w:val="1"/>
              <w:numId w:val="4"/>
            </w:numPr>
            <w:spacing w:line="240" w:lineRule="auto"/>
            <w:ind w:left="1440" w:hanging="360"/>
            <w:jc w:val="both"/>
          </w:pPr>
        </w:pPrChange>
      </w:pPr>
      <w:r w:rsidRPr="000F6504">
        <w:rPr>
          <w:rFonts w:ascii="Montserrat" w:hAnsi="Montserrat" w:cs="Arial"/>
        </w:rPr>
        <w:t>Detalles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fuentes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proporcionada,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cuyo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caso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deberán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públicas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verificables;</w:t>
      </w:r>
    </w:p>
    <w:p w:rsidR="006C0663" w:rsidRPr="00BF0090" w:rsidRDefault="006C0663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ontserrat" w:hAnsi="Montserrat" w:cs="Arial"/>
          <w:rPrChange w:id="84" w:author="Jennifer Nallely Olivera García" w:date="2023-03-10T12:56:00Z">
            <w:rPr/>
          </w:rPrChange>
        </w:rPr>
        <w:pPrChange w:id="85" w:author="Jennifer Nallely Olivera García" w:date="2023-03-10T12:56:00Z">
          <w:pPr>
            <w:pStyle w:val="Prrafodelista"/>
            <w:spacing w:line="240" w:lineRule="auto"/>
            <w:jc w:val="both"/>
          </w:pPr>
        </w:pPrChange>
      </w:pPr>
    </w:p>
    <w:p w:rsidR="006C0663" w:rsidRPr="000F6504" w:rsidDel="00BF0090" w:rsidRDefault="00812799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del w:id="86" w:author="Jennifer Nallely Olivera García" w:date="2023-03-10T12:56:00Z"/>
          <w:rFonts w:ascii="Montserrat" w:hAnsi="Montserrat" w:cs="Arial"/>
        </w:rPr>
        <w:pPrChange w:id="87" w:author="Jennifer Nallely Olivera García" w:date="2023-03-10T12:55:00Z">
          <w:pPr>
            <w:pStyle w:val="Prrafodelista"/>
            <w:numPr>
              <w:ilvl w:val="1"/>
              <w:numId w:val="4"/>
            </w:numPr>
            <w:spacing w:line="240" w:lineRule="auto"/>
            <w:ind w:left="1440" w:hanging="360"/>
            <w:jc w:val="both"/>
          </w:pPr>
        </w:pPrChange>
      </w:pPr>
      <w:r w:rsidRPr="000F6504">
        <w:rPr>
          <w:rFonts w:ascii="Montserrat" w:hAnsi="Montserrat" w:cs="Arial"/>
        </w:rPr>
        <w:t>Otros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indicadores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y/o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estudios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solicitante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considere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necesarios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relevantes,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</w:p>
    <w:p w:rsidR="006C0663" w:rsidRPr="00BF0090" w:rsidRDefault="006C0663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ontserrat" w:hAnsi="Montserrat" w:cs="Arial"/>
          <w:rPrChange w:id="88" w:author="Jennifer Nallely Olivera García" w:date="2023-03-10T12:56:00Z">
            <w:rPr/>
          </w:rPrChange>
        </w:rPr>
        <w:pPrChange w:id="89" w:author="Jennifer Nallely Olivera García" w:date="2023-03-10T12:56:00Z">
          <w:pPr>
            <w:pStyle w:val="Prrafodelista"/>
            <w:spacing w:line="240" w:lineRule="auto"/>
            <w:jc w:val="both"/>
          </w:pPr>
        </w:pPrChange>
      </w:pPr>
    </w:p>
    <w:p w:rsidR="003F67CA" w:rsidRDefault="00812799" w:rsidP="00BF009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ontserrat" w:hAnsi="Montserrat" w:cs="Arial"/>
        </w:rPr>
        <w:pPrChange w:id="90" w:author="Jennifer Nallely Olivera García" w:date="2023-03-10T12:55:00Z">
          <w:pPr>
            <w:pStyle w:val="Prrafodelista"/>
            <w:numPr>
              <w:ilvl w:val="1"/>
              <w:numId w:val="4"/>
            </w:numPr>
            <w:spacing w:line="240" w:lineRule="auto"/>
            <w:ind w:left="1440" w:hanging="360"/>
            <w:jc w:val="both"/>
          </w:pPr>
        </w:pPrChange>
      </w:pPr>
      <w:r w:rsidRPr="000F6504">
        <w:rPr>
          <w:rFonts w:ascii="Montserrat" w:hAnsi="Montserrat" w:cs="Arial"/>
        </w:rPr>
        <w:t>Un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análisis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y/o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estudio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presentada,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desprenda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pertinencia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creación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modificación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NICO.</w:t>
      </w:r>
    </w:p>
    <w:p w:rsidR="00B50614" w:rsidRPr="00B50614" w:rsidRDefault="00B50614" w:rsidP="00BF0090">
      <w:pPr>
        <w:spacing w:after="0" w:line="240" w:lineRule="auto"/>
        <w:jc w:val="both"/>
        <w:rPr>
          <w:rFonts w:ascii="Montserrat" w:hAnsi="Montserrat" w:cs="Arial"/>
        </w:rPr>
        <w:pPrChange w:id="91" w:author="Jennifer Nallely Olivera García" w:date="2023-03-10T12:54:00Z">
          <w:pPr>
            <w:spacing w:line="240" w:lineRule="auto"/>
            <w:jc w:val="both"/>
          </w:pPr>
        </w:pPrChange>
      </w:pPr>
    </w:p>
    <w:p w:rsidR="006F5ACE" w:rsidRPr="000F6504" w:rsidDel="00BF0090" w:rsidRDefault="00B8387C" w:rsidP="00BF0090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418" w:hanging="1418"/>
        <w:jc w:val="both"/>
        <w:rPr>
          <w:del w:id="92" w:author="Jennifer Nallely Olivera García" w:date="2023-03-10T12:55:00Z"/>
          <w:rFonts w:ascii="Montserrat" w:hAnsi="Montserrat" w:cs="Arial"/>
          <w:b/>
        </w:rPr>
        <w:pPrChange w:id="93" w:author="Jennifer Nallely Olivera García" w:date="2023-03-10T12:54:00Z">
          <w:pPr>
            <w:pStyle w:val="Prrafodelista"/>
            <w:numPr>
              <w:numId w:val="8"/>
            </w:numPr>
            <w:tabs>
              <w:tab w:val="left" w:pos="284"/>
            </w:tabs>
            <w:spacing w:line="240" w:lineRule="auto"/>
            <w:ind w:left="1418" w:hanging="1418"/>
            <w:jc w:val="both"/>
          </w:pPr>
        </w:pPrChange>
      </w:pPr>
      <w:r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¿Cómo</w:t>
      </w:r>
      <w:r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se</w:t>
      </w:r>
      <w:r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llevan</w:t>
      </w:r>
      <w:r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a</w:t>
      </w:r>
      <w:r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cabo</w:t>
      </w:r>
      <w:r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los</w:t>
      </w:r>
      <w:r w:rsidRPr="000F6504">
        <w:rPr>
          <w:rFonts w:ascii="Montserrat" w:hAnsi="Montserrat" w:cs="Arial"/>
          <w:b/>
        </w:rPr>
        <w:t xml:space="preserve"> </w:t>
      </w:r>
      <w:r w:rsidR="006F5ACE" w:rsidRPr="000F6504">
        <w:rPr>
          <w:rFonts w:ascii="Montserrat" w:hAnsi="Montserrat" w:cs="Arial"/>
          <w:b/>
        </w:rPr>
        <w:t>periodos</w:t>
      </w:r>
      <w:r w:rsidRPr="000F6504">
        <w:rPr>
          <w:rFonts w:ascii="Montserrat" w:hAnsi="Montserrat" w:cs="Arial"/>
          <w:b/>
        </w:rPr>
        <w:t xml:space="preserve"> </w:t>
      </w:r>
      <w:r w:rsidR="00784BCF" w:rsidRPr="000F6504">
        <w:rPr>
          <w:rFonts w:ascii="Montserrat" w:hAnsi="Montserrat" w:cs="Arial"/>
          <w:b/>
        </w:rPr>
        <w:t>de</w:t>
      </w:r>
      <w:r w:rsidRPr="000F6504">
        <w:rPr>
          <w:rFonts w:ascii="Montserrat" w:hAnsi="Montserrat" w:cs="Arial"/>
          <w:b/>
        </w:rPr>
        <w:t xml:space="preserve"> </w:t>
      </w:r>
      <w:r w:rsidR="00784BCF" w:rsidRPr="000F6504">
        <w:rPr>
          <w:rFonts w:ascii="Montserrat" w:hAnsi="Montserrat" w:cs="Arial"/>
          <w:b/>
        </w:rPr>
        <w:t>solicitud</w:t>
      </w:r>
      <w:r w:rsidRPr="000F6504">
        <w:rPr>
          <w:rFonts w:ascii="Montserrat" w:hAnsi="Montserrat" w:cs="Arial"/>
          <w:b/>
        </w:rPr>
        <w:t xml:space="preserve"> </w:t>
      </w:r>
      <w:r w:rsidR="00784BCF" w:rsidRPr="000F6504">
        <w:rPr>
          <w:rFonts w:ascii="Montserrat" w:hAnsi="Montserrat" w:cs="Arial"/>
          <w:b/>
        </w:rPr>
        <w:t>de</w:t>
      </w:r>
      <w:r w:rsidRPr="000F6504">
        <w:rPr>
          <w:rFonts w:ascii="Montserrat" w:hAnsi="Montserrat" w:cs="Arial"/>
          <w:b/>
        </w:rPr>
        <w:t xml:space="preserve"> </w:t>
      </w:r>
      <w:r w:rsidR="00784BCF" w:rsidRPr="000F6504">
        <w:rPr>
          <w:rFonts w:ascii="Montserrat" w:hAnsi="Montserrat" w:cs="Arial"/>
          <w:b/>
        </w:rPr>
        <w:t>los</w:t>
      </w:r>
      <w:r w:rsidRPr="000F6504">
        <w:rPr>
          <w:rFonts w:ascii="Montserrat" w:hAnsi="Montserrat" w:cs="Arial"/>
          <w:b/>
        </w:rPr>
        <w:t xml:space="preserve"> </w:t>
      </w:r>
      <w:r w:rsidR="00784BCF" w:rsidRPr="000F6504">
        <w:rPr>
          <w:rFonts w:ascii="Montserrat" w:hAnsi="Montserrat" w:cs="Arial"/>
          <w:b/>
        </w:rPr>
        <w:t>NICO</w:t>
      </w:r>
      <w:r w:rsidR="006F5ACE" w:rsidRPr="000F6504">
        <w:rPr>
          <w:rFonts w:ascii="Montserrat" w:hAnsi="Montserrat" w:cs="Arial"/>
          <w:b/>
        </w:rPr>
        <w:t>?</w:t>
      </w:r>
    </w:p>
    <w:p w:rsidR="00BF0090" w:rsidRPr="00BF0090" w:rsidRDefault="00BF0090" w:rsidP="00BF0090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418" w:hanging="1418"/>
        <w:jc w:val="both"/>
        <w:rPr>
          <w:ins w:id="94" w:author="Jennifer Nallely Olivera García" w:date="2023-03-10T12:54:00Z"/>
          <w:rFonts w:ascii="Montserrat" w:hAnsi="Montserrat" w:cs="Arial"/>
          <w:rPrChange w:id="95" w:author="Jennifer Nallely Olivera García" w:date="2023-03-10T12:55:00Z">
            <w:rPr>
              <w:ins w:id="96" w:author="Jennifer Nallely Olivera García" w:date="2023-03-10T12:54:00Z"/>
            </w:rPr>
          </w:rPrChange>
        </w:rPr>
        <w:pPrChange w:id="97" w:author="Jennifer Nallely Olivera García" w:date="2023-03-10T12:55:00Z">
          <w:pPr>
            <w:spacing w:line="240" w:lineRule="auto"/>
            <w:jc w:val="both"/>
          </w:pPr>
        </w:pPrChange>
      </w:pPr>
    </w:p>
    <w:p w:rsidR="00B8210F" w:rsidRPr="000F6504" w:rsidRDefault="00B8210F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Primer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periodo</w:t>
      </w:r>
      <w:r w:rsidR="00B8387C" w:rsidRPr="000F6504">
        <w:rPr>
          <w:rFonts w:ascii="Montserrat" w:hAnsi="Montserrat" w:cs="Arial"/>
        </w:rPr>
        <w:t xml:space="preserve"> </w:t>
      </w:r>
    </w:p>
    <w:p w:rsidR="00B8210F" w:rsidRPr="000F6504" w:rsidRDefault="00B8210F" w:rsidP="00BF009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Recepción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solicitudes:</w:t>
      </w:r>
      <w:r w:rsidR="00B8387C" w:rsidRPr="000F6504">
        <w:rPr>
          <w:rFonts w:ascii="Montserrat" w:hAnsi="Montserrat" w:cs="Arial"/>
        </w:rPr>
        <w:t xml:space="preserve"> </w:t>
      </w:r>
      <w:r w:rsidR="003F67CA" w:rsidRPr="000F6504">
        <w:rPr>
          <w:rFonts w:ascii="Montserrat" w:hAnsi="Montserrat" w:cs="Arial"/>
        </w:rPr>
        <w:t>J</w:t>
      </w:r>
      <w:r w:rsidR="00D66859" w:rsidRPr="000F6504">
        <w:rPr>
          <w:rFonts w:ascii="Montserrat" w:hAnsi="Montserrat" w:cs="Arial"/>
        </w:rPr>
        <w:t>ulio</w:t>
      </w:r>
      <w:r w:rsidR="00B8387C" w:rsidRPr="000F6504">
        <w:rPr>
          <w:rFonts w:ascii="Montserrat" w:hAnsi="Montserrat" w:cs="Arial"/>
        </w:rPr>
        <w:t xml:space="preserve"> </w:t>
      </w:r>
      <w:r w:rsidR="00D66859"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="00D66859" w:rsidRPr="000F6504">
        <w:rPr>
          <w:rFonts w:ascii="Montserrat" w:hAnsi="Montserrat" w:cs="Arial"/>
        </w:rPr>
        <w:t>diciembre</w:t>
      </w:r>
      <w:r w:rsidR="00B8387C" w:rsidRPr="000F6504">
        <w:rPr>
          <w:rFonts w:ascii="Montserrat" w:hAnsi="Montserrat" w:cs="Arial"/>
        </w:rPr>
        <w:t xml:space="preserve"> </w:t>
      </w:r>
    </w:p>
    <w:p w:rsidR="00B8210F" w:rsidRPr="000F6504" w:rsidRDefault="003F67CA" w:rsidP="00BF009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Publicación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solicitudes: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</w:t>
      </w:r>
      <w:r w:rsidR="00B8210F" w:rsidRPr="000F6504">
        <w:rPr>
          <w:rFonts w:ascii="Montserrat" w:hAnsi="Montserrat" w:cs="Arial"/>
        </w:rPr>
        <w:t>nero</w:t>
      </w:r>
    </w:p>
    <w:p w:rsidR="00B8210F" w:rsidRPr="000F6504" w:rsidRDefault="00B8210F" w:rsidP="00BF009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Evaluación</w:t>
      </w:r>
      <w:r w:rsidR="00B8387C"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solicitudes:</w:t>
      </w:r>
      <w:r w:rsidR="00B8387C" w:rsidRPr="000F6504">
        <w:rPr>
          <w:rFonts w:ascii="Montserrat" w:hAnsi="Montserrat" w:cs="Arial"/>
        </w:rPr>
        <w:t xml:space="preserve"> </w:t>
      </w:r>
      <w:r w:rsidR="003F67CA" w:rsidRPr="000F6504">
        <w:rPr>
          <w:rFonts w:ascii="Montserrat" w:hAnsi="Montserrat" w:cs="Arial"/>
        </w:rPr>
        <w:t>M</w:t>
      </w:r>
      <w:r w:rsidRPr="000F6504">
        <w:rPr>
          <w:rFonts w:ascii="Montserrat" w:hAnsi="Montserrat" w:cs="Arial"/>
        </w:rPr>
        <w:t>arzo</w:t>
      </w:r>
    </w:p>
    <w:p w:rsidR="00B8210F" w:rsidRPr="000F6504" w:rsidRDefault="003F67CA" w:rsidP="00BF009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Publicación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los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NICOS: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J</w:t>
      </w:r>
      <w:r w:rsidR="00B8210F" w:rsidRPr="000F6504">
        <w:rPr>
          <w:rFonts w:ascii="Montserrat" w:hAnsi="Montserrat" w:cs="Arial"/>
        </w:rPr>
        <w:t>unio</w:t>
      </w:r>
      <w:r w:rsidR="00B8387C" w:rsidRPr="000F6504">
        <w:rPr>
          <w:rFonts w:ascii="Montserrat" w:hAnsi="Montserrat" w:cs="Arial"/>
        </w:rPr>
        <w:t xml:space="preserve"> </w:t>
      </w:r>
    </w:p>
    <w:p w:rsidR="00B8210F" w:rsidRPr="000F6504" w:rsidRDefault="00B8210F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Segundo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periodo</w:t>
      </w:r>
    </w:p>
    <w:p w:rsidR="00B8210F" w:rsidRPr="000F6504" w:rsidRDefault="00B8210F" w:rsidP="00BF009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Recepció</w:t>
      </w:r>
      <w:r w:rsidR="003F67CA" w:rsidRPr="000F6504">
        <w:rPr>
          <w:rFonts w:ascii="Montserrat" w:hAnsi="Montserrat" w:cs="Arial"/>
          <w:b/>
        </w:rPr>
        <w:t>n</w:t>
      </w:r>
      <w:r w:rsidR="00B8387C"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solicitudes:</w:t>
      </w:r>
      <w:r w:rsidR="00B8387C" w:rsidRPr="000F6504">
        <w:rPr>
          <w:rFonts w:ascii="Montserrat" w:hAnsi="Montserrat" w:cs="Arial"/>
        </w:rPr>
        <w:t xml:space="preserve"> </w:t>
      </w:r>
      <w:r w:rsidR="003F67CA" w:rsidRPr="000F6504">
        <w:rPr>
          <w:rFonts w:ascii="Montserrat" w:hAnsi="Montserrat" w:cs="Arial"/>
        </w:rPr>
        <w:t>E</w:t>
      </w:r>
      <w:r w:rsidR="00D66859" w:rsidRPr="000F6504">
        <w:rPr>
          <w:rFonts w:ascii="Montserrat" w:hAnsi="Montserrat" w:cs="Arial"/>
        </w:rPr>
        <w:t>nero</w:t>
      </w:r>
      <w:r w:rsidR="00B8387C" w:rsidRPr="000F6504">
        <w:rPr>
          <w:rFonts w:ascii="Montserrat" w:hAnsi="Montserrat" w:cs="Arial"/>
        </w:rPr>
        <w:t xml:space="preserve"> </w:t>
      </w:r>
      <w:r w:rsidR="00D66859"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="00D66859" w:rsidRPr="000F6504">
        <w:rPr>
          <w:rFonts w:ascii="Montserrat" w:hAnsi="Montserrat" w:cs="Arial"/>
        </w:rPr>
        <w:t>junio</w:t>
      </w:r>
      <w:r w:rsidR="00B8387C" w:rsidRPr="000F6504">
        <w:rPr>
          <w:rFonts w:ascii="Montserrat" w:hAnsi="Montserrat" w:cs="Arial"/>
        </w:rPr>
        <w:t xml:space="preserve"> </w:t>
      </w:r>
    </w:p>
    <w:p w:rsidR="00B8210F" w:rsidRPr="000F6504" w:rsidRDefault="003F67CA" w:rsidP="00BF009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Publicación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solicitudes: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J</w:t>
      </w:r>
      <w:r w:rsidR="00B8210F" w:rsidRPr="000F6504">
        <w:rPr>
          <w:rFonts w:ascii="Montserrat" w:hAnsi="Montserrat" w:cs="Arial"/>
        </w:rPr>
        <w:t>ulio</w:t>
      </w:r>
    </w:p>
    <w:p w:rsidR="00B8210F" w:rsidRPr="000F6504" w:rsidRDefault="00B8210F" w:rsidP="00BF009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E</w:t>
      </w:r>
      <w:r w:rsidR="003F67CA" w:rsidRPr="000F6504">
        <w:rPr>
          <w:rFonts w:ascii="Montserrat" w:hAnsi="Montserrat" w:cs="Arial"/>
          <w:b/>
        </w:rPr>
        <w:t>valuación</w:t>
      </w:r>
      <w:r w:rsidR="00B8387C"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solitudes:</w:t>
      </w:r>
      <w:r w:rsidR="00B8387C" w:rsidRPr="000F6504">
        <w:rPr>
          <w:rFonts w:ascii="Montserrat" w:hAnsi="Montserrat" w:cs="Arial"/>
        </w:rPr>
        <w:t xml:space="preserve"> </w:t>
      </w:r>
      <w:r w:rsidR="003F67CA" w:rsidRPr="000F6504">
        <w:rPr>
          <w:rFonts w:ascii="Montserrat" w:hAnsi="Montserrat" w:cs="Arial"/>
        </w:rPr>
        <w:t>S</w:t>
      </w:r>
      <w:r w:rsidRPr="000F6504">
        <w:rPr>
          <w:rFonts w:ascii="Montserrat" w:hAnsi="Montserrat" w:cs="Arial"/>
        </w:rPr>
        <w:t>eptiembre</w:t>
      </w:r>
    </w:p>
    <w:p w:rsidR="000244BD" w:rsidRPr="00B50614" w:rsidRDefault="003F67CA" w:rsidP="00BF009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  <w:b/>
        </w:rPr>
        <w:t>Publicación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los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NICO: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</w:t>
      </w:r>
      <w:r w:rsidR="00B8210F" w:rsidRPr="000F6504">
        <w:rPr>
          <w:rFonts w:ascii="Montserrat" w:hAnsi="Montserrat" w:cs="Arial"/>
        </w:rPr>
        <w:t>iciembre</w:t>
      </w:r>
    </w:p>
    <w:p w:rsidR="005B15DA" w:rsidRPr="000F6504" w:rsidRDefault="005B15DA" w:rsidP="00BF0090">
      <w:pPr>
        <w:pStyle w:val="Prrafodelista"/>
        <w:spacing w:line="240" w:lineRule="auto"/>
        <w:jc w:val="both"/>
        <w:rPr>
          <w:rFonts w:ascii="Montserrat" w:hAnsi="Montserrat" w:cs="Arial"/>
        </w:rPr>
      </w:pPr>
    </w:p>
    <w:p w:rsidR="00B8210F" w:rsidRPr="000F6504" w:rsidRDefault="00B8210F" w:rsidP="00BF0090">
      <w:pPr>
        <w:pStyle w:val="Prrafodelista"/>
        <w:numPr>
          <w:ilvl w:val="0"/>
          <w:numId w:val="8"/>
        </w:numPr>
        <w:spacing w:line="240" w:lineRule="auto"/>
        <w:ind w:left="426" w:hanging="425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¿Para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se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publican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solicitudes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usuarios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recibidas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por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DGFCCE?</w:t>
      </w:r>
    </w:p>
    <w:p w:rsidR="00B34386" w:rsidRPr="000F6504" w:rsidRDefault="00B34386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DGFCCE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publicará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solicitudes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portal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Servicio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Nacional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Información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Exterior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(SNICE)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dirección</w:t>
      </w:r>
      <w:r w:rsidR="00B8387C" w:rsidRPr="000F6504">
        <w:rPr>
          <w:rFonts w:ascii="Montserrat" w:hAnsi="Montserrat" w:cs="Arial"/>
        </w:rPr>
        <w:t xml:space="preserve"> </w:t>
      </w:r>
      <w:r w:rsidRPr="000244BD">
        <w:rPr>
          <w:rFonts w:ascii="Montserrat" w:hAnsi="Montserrat" w:cs="Arial"/>
          <w:color w:val="1F4E79" w:themeColor="accent1" w:themeShade="80"/>
        </w:rPr>
        <w:t>www.snice.gob.mx</w:t>
      </w:r>
      <w:r w:rsidRPr="000F6504">
        <w:rPr>
          <w:rFonts w:ascii="Montserrat" w:hAnsi="Montserrat" w:cs="Arial"/>
        </w:rPr>
        <w:t>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fin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sean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conocidas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interesados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puedan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manifestar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su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opinión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respecto,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teniendo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plazo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efecto,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hasta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segundo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jueves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meses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febrero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agosto,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según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corresponda.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procedimiento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seguir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enviar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dichas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opiniones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publicará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DGFCCE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mismo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portal.</w:t>
      </w:r>
    </w:p>
    <w:p w:rsidR="00B34386" w:rsidRPr="000F6504" w:rsidRDefault="00B34386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DGFCCE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valorará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comentarios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recibidos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5C3E8C">
        <w:rPr>
          <w:rFonts w:ascii="Montserrat" w:hAnsi="Montserrat" w:cs="Arial"/>
        </w:rPr>
        <w:t>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una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vez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efectuada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valoración,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elaborará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proyecto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determinación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cual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remitido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SHCP,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efecto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emita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su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opinión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un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plazo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diez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días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hábiles.</w:t>
      </w:r>
    </w:p>
    <w:p w:rsidR="00A57EEE" w:rsidRDefault="00B34386" w:rsidP="00BF0090">
      <w:pPr>
        <w:spacing w:line="240" w:lineRule="auto"/>
        <w:jc w:val="both"/>
        <w:rPr>
          <w:ins w:id="98" w:author="Jennifer Nallely Olivera García" w:date="2023-03-10T13:24:00Z"/>
          <w:rFonts w:ascii="Montserrat" w:hAnsi="Montserrat" w:cs="Arial"/>
        </w:rPr>
      </w:pPr>
      <w:r w:rsidRPr="000F6504">
        <w:rPr>
          <w:rFonts w:ascii="Montserrat" w:hAnsi="Montserrat" w:cs="Arial"/>
        </w:rPr>
        <w:t>Previa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opinión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favorable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SHCP,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través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DGFCCE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determinará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NICO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procederá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su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publicación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Diario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Oficial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</w:t>
      </w:r>
      <w:r w:rsidR="00A54FFA" w:rsidRPr="000F6504">
        <w:rPr>
          <w:rFonts w:ascii="Montserrat" w:hAnsi="Montserrat" w:cs="Arial"/>
        </w:rPr>
        <w:t>e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Federación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más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tardar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1</w:t>
      </w:r>
      <w:r w:rsidR="003F67CA" w:rsidRPr="000F6504">
        <w:rPr>
          <w:rFonts w:ascii="Montserrat" w:hAnsi="Montserrat" w:cs="Arial"/>
        </w:rPr>
        <w:t>ro</w:t>
      </w:r>
      <w:r w:rsidR="00B8387C" w:rsidRPr="000F6504">
        <w:rPr>
          <w:rFonts w:ascii="Montserrat" w:hAnsi="Montserrat" w:cs="Arial"/>
        </w:rPr>
        <w:t xml:space="preserve"> </w:t>
      </w:r>
      <w:r w:rsidR="003F67CA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3F67CA" w:rsidRPr="000F6504">
        <w:rPr>
          <w:rFonts w:ascii="Montserrat" w:hAnsi="Montserrat" w:cs="Arial"/>
        </w:rPr>
        <w:t>diciembre</w:t>
      </w:r>
      <w:r w:rsidR="00B8387C" w:rsidRPr="000F6504">
        <w:rPr>
          <w:rFonts w:ascii="Montserrat" w:hAnsi="Montserrat" w:cs="Arial"/>
        </w:rPr>
        <w:t xml:space="preserve"> </w:t>
      </w:r>
      <w:r w:rsidR="003F67CA"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junio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cada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año,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iniciando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su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vigencia,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primer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caso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1</w:t>
      </w:r>
      <w:r w:rsidR="003F67CA" w:rsidRPr="000F6504">
        <w:rPr>
          <w:rFonts w:ascii="Montserrat" w:hAnsi="Montserrat" w:cs="Arial"/>
        </w:rPr>
        <w:t>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enero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año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siguiente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segundo</w:t>
      </w:r>
      <w:r w:rsidR="00A54FFA" w:rsidRPr="000F6504">
        <w:rPr>
          <w:rFonts w:ascii="Montserrat" w:hAnsi="Montserrat" w:cs="Arial"/>
        </w:rPr>
        <w:t>,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1</w:t>
      </w:r>
      <w:r w:rsidR="003F67CA" w:rsidRPr="000F6504">
        <w:rPr>
          <w:rFonts w:ascii="Montserrat" w:hAnsi="Montserrat" w:cs="Arial"/>
        </w:rPr>
        <w:t>ro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julio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del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año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se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encuentre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="00A54FFA" w:rsidRPr="000F6504">
        <w:rPr>
          <w:rFonts w:ascii="Montserrat" w:hAnsi="Montserrat" w:cs="Arial"/>
        </w:rPr>
        <w:t>curso.</w:t>
      </w:r>
    </w:p>
    <w:p w:rsidR="00684DD9" w:rsidRDefault="00684DD9" w:rsidP="00BF0090">
      <w:pPr>
        <w:spacing w:line="240" w:lineRule="auto"/>
        <w:jc w:val="both"/>
        <w:rPr>
          <w:ins w:id="99" w:author="Jennifer Nallely Olivera García" w:date="2023-03-10T13:24:00Z"/>
          <w:rFonts w:ascii="Montserrat" w:hAnsi="Montserrat" w:cs="Arial"/>
        </w:rPr>
      </w:pPr>
    </w:p>
    <w:p w:rsidR="00684DD9" w:rsidRPr="000F6504" w:rsidRDefault="00684DD9" w:rsidP="00BF0090">
      <w:pPr>
        <w:spacing w:line="240" w:lineRule="auto"/>
        <w:jc w:val="both"/>
        <w:rPr>
          <w:rFonts w:ascii="Montserrat" w:hAnsi="Montserrat" w:cs="Arial"/>
        </w:rPr>
      </w:pPr>
      <w:bookmarkStart w:id="100" w:name="_GoBack"/>
      <w:bookmarkEnd w:id="100"/>
    </w:p>
    <w:p w:rsidR="000502AE" w:rsidRPr="000F6504" w:rsidRDefault="00A54FFA" w:rsidP="00BF0090">
      <w:pPr>
        <w:pStyle w:val="Prrafodelista"/>
        <w:numPr>
          <w:ilvl w:val="0"/>
          <w:numId w:val="8"/>
        </w:numPr>
        <w:spacing w:line="240" w:lineRule="auto"/>
        <w:ind w:left="426" w:hanging="426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lastRenderedPageBreak/>
        <w:t>¿</w:t>
      </w:r>
      <w:r w:rsidR="000502AE" w:rsidRPr="000F6504">
        <w:rPr>
          <w:rFonts w:ascii="Montserrat" w:hAnsi="Montserrat" w:cs="Arial"/>
          <w:b/>
        </w:rPr>
        <w:t>Los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números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de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identificación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comercial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deben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cumplir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alguna</w:t>
      </w:r>
      <w:r w:rsidR="00B8387C" w:rsidRPr="000F6504">
        <w:rPr>
          <w:rFonts w:ascii="Montserrat" w:hAnsi="Montserrat" w:cs="Arial"/>
          <w:b/>
        </w:rPr>
        <w:t xml:space="preserve"> </w:t>
      </w:r>
      <w:r w:rsidR="000502AE" w:rsidRPr="000F6504">
        <w:rPr>
          <w:rFonts w:ascii="Montserrat" w:hAnsi="Montserrat" w:cs="Arial"/>
          <w:b/>
        </w:rPr>
        <w:t>RRNA</w:t>
      </w:r>
      <w:r w:rsidRPr="000F6504">
        <w:rPr>
          <w:rFonts w:ascii="Montserrat" w:hAnsi="Montserrat" w:cs="Arial"/>
          <w:b/>
        </w:rPr>
        <w:t>?</w:t>
      </w:r>
    </w:p>
    <w:p w:rsidR="00B50614" w:rsidRPr="000F6504" w:rsidRDefault="000502AE" w:rsidP="00BF0090">
      <w:pPr>
        <w:spacing w:line="240" w:lineRule="auto"/>
        <w:jc w:val="both"/>
        <w:rPr>
          <w:rFonts w:ascii="Montserrat" w:hAnsi="Montserrat" w:cs="Arial"/>
        </w:rPr>
      </w:pPr>
      <w:r w:rsidRPr="000F6504">
        <w:rPr>
          <w:rFonts w:ascii="Montserrat" w:hAnsi="Montserrat" w:cs="Arial"/>
        </w:rPr>
        <w:t>No,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sólo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sirven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herramienta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facilitación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permita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separar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función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comercial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estadística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función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reguladora,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tanto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aspecto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arancelario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el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regulaciones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restricciones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arancelarias.</w:t>
      </w:r>
      <w:r w:rsidR="00B8387C" w:rsidRPr="000F6504">
        <w:rPr>
          <w:rFonts w:ascii="Montserrat" w:hAnsi="Montserrat" w:cs="Arial"/>
        </w:rPr>
        <w:t xml:space="preserve"> </w:t>
      </w:r>
    </w:p>
    <w:p w:rsidR="003F67CA" w:rsidRPr="00651BE5" w:rsidRDefault="000C03C9" w:rsidP="00BF0090">
      <w:pPr>
        <w:spacing w:line="240" w:lineRule="auto"/>
        <w:jc w:val="both"/>
        <w:rPr>
          <w:rFonts w:ascii="Montserrat" w:hAnsi="Montserrat" w:cs="Arial"/>
          <w:b/>
          <w:color w:val="C00000"/>
        </w:rPr>
      </w:pPr>
      <w:r w:rsidRPr="00651BE5">
        <w:rPr>
          <w:rFonts w:ascii="Montserrat" w:hAnsi="Montserrat" w:cs="Arial"/>
          <w:b/>
          <w:color w:val="C00000"/>
        </w:rPr>
        <w:t>Notas</w:t>
      </w:r>
      <w:r w:rsidR="00B8387C" w:rsidRPr="00651BE5">
        <w:rPr>
          <w:rFonts w:ascii="Montserrat" w:hAnsi="Montserrat" w:cs="Arial"/>
          <w:b/>
          <w:color w:val="C00000"/>
        </w:rPr>
        <w:t xml:space="preserve"> </w:t>
      </w:r>
      <w:r w:rsidRPr="00651BE5">
        <w:rPr>
          <w:rFonts w:ascii="Montserrat" w:hAnsi="Montserrat" w:cs="Arial"/>
          <w:b/>
          <w:color w:val="C00000"/>
        </w:rPr>
        <w:t>Nacionales</w:t>
      </w:r>
      <w:r w:rsidR="00B8387C" w:rsidRPr="00651BE5">
        <w:rPr>
          <w:rFonts w:ascii="Montserrat" w:hAnsi="Montserrat" w:cs="Arial"/>
          <w:b/>
          <w:color w:val="C00000"/>
        </w:rPr>
        <w:t xml:space="preserve"> </w:t>
      </w:r>
    </w:p>
    <w:p w:rsidR="003F67CA" w:rsidRPr="000F6504" w:rsidRDefault="003F67CA" w:rsidP="00BF0090">
      <w:pPr>
        <w:pStyle w:val="Prrafodelista"/>
        <w:numPr>
          <w:ilvl w:val="0"/>
          <w:numId w:val="8"/>
        </w:numPr>
        <w:spacing w:line="240" w:lineRule="auto"/>
        <w:ind w:left="426" w:hanging="426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>¿Qué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son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las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Notas</w:t>
      </w:r>
      <w:r w:rsidR="00B8387C" w:rsidRPr="000F6504">
        <w:rPr>
          <w:rFonts w:ascii="Montserrat" w:hAnsi="Montserrat" w:cs="Arial"/>
          <w:b/>
        </w:rPr>
        <w:t xml:space="preserve"> </w:t>
      </w:r>
      <w:r w:rsidRPr="000F6504">
        <w:rPr>
          <w:rFonts w:ascii="Montserrat" w:hAnsi="Montserrat" w:cs="Arial"/>
          <w:b/>
        </w:rPr>
        <w:t>Nacionales?</w:t>
      </w:r>
    </w:p>
    <w:p w:rsidR="003F67CA" w:rsidRPr="000F6504" w:rsidRDefault="003F67CA" w:rsidP="00BF0090">
      <w:pPr>
        <w:spacing w:after="0" w:line="240" w:lineRule="auto"/>
        <w:jc w:val="both"/>
        <w:rPr>
          <w:rFonts w:ascii="Montserrat" w:hAnsi="Montserrat" w:cs="Arial"/>
        </w:rPr>
        <w:pPrChange w:id="101" w:author="Jennifer Nallely Olivera García" w:date="2023-03-10T12:55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t>Son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un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conjunto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notas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carácter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enciclopédico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que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permiten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ayudar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</w:p>
    <w:p w:rsidR="000244BD" w:rsidRDefault="003F67CA" w:rsidP="00BF0090">
      <w:pPr>
        <w:spacing w:after="0" w:line="240" w:lineRule="auto"/>
        <w:jc w:val="both"/>
        <w:rPr>
          <w:ins w:id="102" w:author="Jennifer Nallely Olivera García" w:date="2023-03-10T12:55:00Z"/>
          <w:rFonts w:ascii="Montserrat" w:hAnsi="Montserrat" w:cs="Arial"/>
        </w:rPr>
        <w:pPrChange w:id="103" w:author="Jennifer Nallely Olivera García" w:date="2023-03-10T12:55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t>clasificación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dentro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TIGIE.</w:t>
      </w:r>
    </w:p>
    <w:p w:rsidR="00BF0090" w:rsidRPr="000F6504" w:rsidRDefault="00BF0090" w:rsidP="00BF0090">
      <w:pPr>
        <w:spacing w:after="0" w:line="240" w:lineRule="auto"/>
        <w:jc w:val="both"/>
        <w:rPr>
          <w:rFonts w:ascii="Montserrat" w:hAnsi="Montserrat" w:cs="Arial"/>
        </w:rPr>
        <w:pPrChange w:id="104" w:author="Jennifer Nallely Olivera García" w:date="2023-03-10T12:55:00Z">
          <w:pPr>
            <w:spacing w:line="240" w:lineRule="auto"/>
            <w:jc w:val="both"/>
          </w:pPr>
        </w:pPrChange>
      </w:pPr>
    </w:p>
    <w:p w:rsidR="003F67CA" w:rsidRPr="000F6504" w:rsidRDefault="00B8387C" w:rsidP="00BF0090">
      <w:pPr>
        <w:pStyle w:val="Prrafodelista"/>
        <w:numPr>
          <w:ilvl w:val="0"/>
          <w:numId w:val="8"/>
        </w:numPr>
        <w:spacing w:line="240" w:lineRule="auto"/>
        <w:ind w:left="426" w:hanging="426"/>
        <w:jc w:val="both"/>
        <w:rPr>
          <w:rFonts w:ascii="Montserrat" w:hAnsi="Montserrat" w:cs="Arial"/>
          <w:b/>
        </w:rPr>
      </w:pPr>
      <w:r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¿Para</w:t>
      </w:r>
      <w:r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que</w:t>
      </w:r>
      <w:r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fueron</w:t>
      </w:r>
      <w:r w:rsidRPr="000F6504">
        <w:rPr>
          <w:rFonts w:ascii="Montserrat" w:hAnsi="Montserrat" w:cs="Arial"/>
          <w:b/>
        </w:rPr>
        <w:t xml:space="preserve"> </w:t>
      </w:r>
      <w:r w:rsidR="003F67CA" w:rsidRPr="000F6504">
        <w:rPr>
          <w:rFonts w:ascii="Montserrat" w:hAnsi="Montserrat" w:cs="Arial"/>
          <w:b/>
        </w:rPr>
        <w:t>creadas</w:t>
      </w:r>
      <w:r w:rsidR="000F6504" w:rsidRPr="000F6504">
        <w:rPr>
          <w:rFonts w:ascii="Montserrat" w:hAnsi="Montserrat" w:cs="Arial"/>
          <w:b/>
        </w:rPr>
        <w:t xml:space="preserve"> las Notas Nacionales</w:t>
      </w:r>
      <w:r w:rsidR="003F67CA" w:rsidRPr="000F6504">
        <w:rPr>
          <w:rFonts w:ascii="Montserrat" w:hAnsi="Montserrat" w:cs="Arial"/>
          <w:b/>
        </w:rPr>
        <w:t>?</w:t>
      </w:r>
    </w:p>
    <w:p w:rsidR="003F67CA" w:rsidRPr="000F6504" w:rsidRDefault="003F67CA" w:rsidP="00BF0090">
      <w:pPr>
        <w:spacing w:after="0" w:line="240" w:lineRule="auto"/>
        <w:jc w:val="both"/>
        <w:rPr>
          <w:rFonts w:ascii="Montserrat" w:hAnsi="Montserrat" w:cs="Arial"/>
        </w:rPr>
        <w:pPrChange w:id="105" w:author="Jennifer Nallely Olivera García" w:date="2023-03-10T12:55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facilitar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precisar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clasificación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arancelaria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dentro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TIGIE,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tanto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</w:p>
    <w:p w:rsidR="003F67CA" w:rsidRPr="000F6504" w:rsidRDefault="003F67CA" w:rsidP="00BF0090">
      <w:pPr>
        <w:spacing w:after="0" w:line="240" w:lineRule="auto"/>
        <w:jc w:val="both"/>
        <w:rPr>
          <w:rFonts w:ascii="Montserrat" w:hAnsi="Montserrat" w:cs="Arial"/>
        </w:rPr>
        <w:pPrChange w:id="106" w:author="Jennifer Nallely Olivera García" w:date="2023-03-10T12:55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usuarios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comercio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exterior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como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autoridades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aduaneras.</w:t>
      </w:r>
    </w:p>
    <w:p w:rsidR="003F67CA" w:rsidRPr="000F6504" w:rsidRDefault="003F67CA" w:rsidP="00BF0090">
      <w:pPr>
        <w:spacing w:after="0" w:line="240" w:lineRule="auto"/>
        <w:jc w:val="both"/>
        <w:rPr>
          <w:rFonts w:ascii="Montserrat" w:hAnsi="Montserrat" w:cs="Arial"/>
        </w:rPr>
        <w:pPrChange w:id="107" w:author="Jennifer Nallely Olivera García" w:date="2023-03-10T12:55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t>Son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obligatorias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para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efectos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interpretación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y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correcta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aplicación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de</w:t>
      </w:r>
      <w:r w:rsidR="00B8387C" w:rsidRPr="000F6504">
        <w:rPr>
          <w:rFonts w:ascii="Montserrat" w:hAnsi="Montserrat" w:cs="Arial"/>
        </w:rPr>
        <w:t xml:space="preserve"> </w:t>
      </w:r>
      <w:r w:rsidRPr="000F6504">
        <w:rPr>
          <w:rFonts w:ascii="Montserrat" w:hAnsi="Montserrat" w:cs="Arial"/>
        </w:rPr>
        <w:t>la</w:t>
      </w:r>
    </w:p>
    <w:p w:rsidR="004F63F4" w:rsidRPr="000F6504" w:rsidRDefault="003F67CA" w:rsidP="00BF0090">
      <w:pPr>
        <w:spacing w:after="0" w:line="240" w:lineRule="auto"/>
        <w:jc w:val="both"/>
        <w:rPr>
          <w:rFonts w:ascii="Montserrat" w:hAnsi="Montserrat" w:cs="Arial"/>
        </w:rPr>
        <w:pPrChange w:id="108" w:author="Jennifer Nallely Olivera García" w:date="2023-03-10T12:55:00Z">
          <w:pPr>
            <w:spacing w:line="240" w:lineRule="auto"/>
            <w:jc w:val="both"/>
          </w:pPr>
        </w:pPrChange>
      </w:pPr>
      <w:r w:rsidRPr="000F6504">
        <w:rPr>
          <w:rFonts w:ascii="Montserrat" w:hAnsi="Montserrat" w:cs="Arial"/>
        </w:rPr>
        <w:t>Tarifa.</w:t>
      </w:r>
    </w:p>
    <w:sectPr w:rsidR="004F63F4" w:rsidRPr="000F6504" w:rsidSect="000C03C9">
      <w:head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AE" w:rsidRDefault="005A30AE" w:rsidP="000C03C9">
      <w:pPr>
        <w:spacing w:after="0" w:line="240" w:lineRule="auto"/>
      </w:pPr>
      <w:r>
        <w:separator/>
      </w:r>
    </w:p>
  </w:endnote>
  <w:endnote w:type="continuationSeparator" w:id="0">
    <w:p w:rsidR="005A30AE" w:rsidRDefault="005A30AE" w:rsidP="000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AE" w:rsidRDefault="005A30AE" w:rsidP="000C03C9">
      <w:pPr>
        <w:spacing w:after="0" w:line="240" w:lineRule="auto"/>
      </w:pPr>
      <w:r>
        <w:separator/>
      </w:r>
    </w:p>
  </w:footnote>
  <w:footnote w:type="continuationSeparator" w:id="0">
    <w:p w:rsidR="005A30AE" w:rsidRDefault="005A30AE" w:rsidP="000C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7C" w:rsidRDefault="00B8387C">
    <w:pPr>
      <w:pStyle w:val="Encabezado"/>
    </w:pPr>
    <w:r>
      <w:rPr>
        <w:noProof/>
        <w:lang w:eastAsia="es-MX"/>
      </w:rPr>
      <w:drawing>
        <wp:inline distT="0" distB="0" distL="0" distR="0" wp14:anchorId="4310B14A" wp14:editId="726E29CA">
          <wp:extent cx="2859110" cy="6858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ía de Economí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8" t="7165" r="3185" b="8042"/>
                  <a:stretch/>
                </pic:blipFill>
                <pic:spPr bwMode="auto">
                  <a:xfrm>
                    <a:off x="0" y="0"/>
                    <a:ext cx="2884080" cy="691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E727CA1" wp14:editId="092429B2">
          <wp:simplePos x="0" y="0"/>
          <wp:positionH relativeFrom="margin">
            <wp:posOffset>3661410</wp:posOffset>
          </wp:positionH>
          <wp:positionV relativeFrom="topMargin">
            <wp:posOffset>458867</wp:posOffset>
          </wp:positionV>
          <wp:extent cx="674726" cy="7524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nc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6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605938" wp14:editId="4A4BA517">
          <wp:simplePos x="0" y="0"/>
          <wp:positionH relativeFrom="margin">
            <wp:posOffset>4343400</wp:posOffset>
          </wp:positionH>
          <wp:positionV relativeFrom="topMargin">
            <wp:posOffset>391795</wp:posOffset>
          </wp:positionV>
          <wp:extent cx="1759585" cy="8191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c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FEE"/>
    <w:multiLevelType w:val="hybridMultilevel"/>
    <w:tmpl w:val="706E9A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27E"/>
    <w:multiLevelType w:val="hybridMultilevel"/>
    <w:tmpl w:val="55BA2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801"/>
    <w:multiLevelType w:val="hybridMultilevel"/>
    <w:tmpl w:val="9294C208"/>
    <w:lvl w:ilvl="0" w:tplc="2C32C8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C9B"/>
    <w:multiLevelType w:val="hybridMultilevel"/>
    <w:tmpl w:val="1382AE0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17268"/>
    <w:multiLevelType w:val="hybridMultilevel"/>
    <w:tmpl w:val="BF0CC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62A"/>
    <w:multiLevelType w:val="hybridMultilevel"/>
    <w:tmpl w:val="94DC3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7327C"/>
    <w:multiLevelType w:val="hybridMultilevel"/>
    <w:tmpl w:val="E00E1A3E"/>
    <w:lvl w:ilvl="0" w:tplc="10DC20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72AE"/>
    <w:multiLevelType w:val="hybridMultilevel"/>
    <w:tmpl w:val="ACBC3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653A6"/>
    <w:multiLevelType w:val="hybridMultilevel"/>
    <w:tmpl w:val="CC3A6752"/>
    <w:lvl w:ilvl="0" w:tplc="DC52F20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A3A8C"/>
    <w:multiLevelType w:val="hybridMultilevel"/>
    <w:tmpl w:val="8C46D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072F3"/>
    <w:multiLevelType w:val="hybridMultilevel"/>
    <w:tmpl w:val="562A1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541"/>
    <w:multiLevelType w:val="hybridMultilevel"/>
    <w:tmpl w:val="6B9801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C25D5F"/>
    <w:multiLevelType w:val="hybridMultilevel"/>
    <w:tmpl w:val="545834A0"/>
    <w:lvl w:ilvl="0" w:tplc="67A83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65F6"/>
    <w:multiLevelType w:val="hybridMultilevel"/>
    <w:tmpl w:val="C1D21F5A"/>
    <w:lvl w:ilvl="0" w:tplc="5EC05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0348"/>
    <w:multiLevelType w:val="hybridMultilevel"/>
    <w:tmpl w:val="1B9EE5A2"/>
    <w:lvl w:ilvl="0" w:tplc="DED2B9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0543D"/>
    <w:multiLevelType w:val="multilevel"/>
    <w:tmpl w:val="57C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Nallely Olivera García">
    <w15:presenceInfo w15:providerId="AD" w15:userId="S-1-5-21-586838802-3905140638-787700010-120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CE"/>
    <w:rsid w:val="000244BD"/>
    <w:rsid w:val="000502AE"/>
    <w:rsid w:val="0006462F"/>
    <w:rsid w:val="000C03C9"/>
    <w:rsid w:val="000F299A"/>
    <w:rsid w:val="000F6504"/>
    <w:rsid w:val="00113524"/>
    <w:rsid w:val="0012626F"/>
    <w:rsid w:val="00222464"/>
    <w:rsid w:val="0023135C"/>
    <w:rsid w:val="00351A8F"/>
    <w:rsid w:val="00381C66"/>
    <w:rsid w:val="003F67CA"/>
    <w:rsid w:val="003F7B1B"/>
    <w:rsid w:val="00483FF1"/>
    <w:rsid w:val="004F63F4"/>
    <w:rsid w:val="005433DA"/>
    <w:rsid w:val="005611E1"/>
    <w:rsid w:val="00562C2D"/>
    <w:rsid w:val="005A30AE"/>
    <w:rsid w:val="005B15DA"/>
    <w:rsid w:val="005C3E8C"/>
    <w:rsid w:val="0062608A"/>
    <w:rsid w:val="00651BE5"/>
    <w:rsid w:val="006735C6"/>
    <w:rsid w:val="00684DD9"/>
    <w:rsid w:val="006977E1"/>
    <w:rsid w:val="006B4EF1"/>
    <w:rsid w:val="006C0663"/>
    <w:rsid w:val="006E6FA8"/>
    <w:rsid w:val="006F5ACE"/>
    <w:rsid w:val="00784BCF"/>
    <w:rsid w:val="007C499A"/>
    <w:rsid w:val="0081031C"/>
    <w:rsid w:val="00812799"/>
    <w:rsid w:val="00815CCF"/>
    <w:rsid w:val="00A04990"/>
    <w:rsid w:val="00A218AC"/>
    <w:rsid w:val="00A54FFA"/>
    <w:rsid w:val="00A57EEE"/>
    <w:rsid w:val="00A717B8"/>
    <w:rsid w:val="00B32DB5"/>
    <w:rsid w:val="00B34386"/>
    <w:rsid w:val="00B459F7"/>
    <w:rsid w:val="00B50614"/>
    <w:rsid w:val="00B8210F"/>
    <w:rsid w:val="00B8387C"/>
    <w:rsid w:val="00BC0332"/>
    <w:rsid w:val="00BC485B"/>
    <w:rsid w:val="00BF0090"/>
    <w:rsid w:val="00C34E1E"/>
    <w:rsid w:val="00C92A61"/>
    <w:rsid w:val="00C9707C"/>
    <w:rsid w:val="00CA03FB"/>
    <w:rsid w:val="00CF7989"/>
    <w:rsid w:val="00D02DB7"/>
    <w:rsid w:val="00D320D3"/>
    <w:rsid w:val="00D37FB1"/>
    <w:rsid w:val="00D66859"/>
    <w:rsid w:val="00D70014"/>
    <w:rsid w:val="00E03A2E"/>
    <w:rsid w:val="00E149DC"/>
    <w:rsid w:val="00E32467"/>
    <w:rsid w:val="00E7669D"/>
    <w:rsid w:val="00E81641"/>
    <w:rsid w:val="00EF3AB2"/>
    <w:rsid w:val="00F13C00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CE97"/>
  <w15:chartTrackingRefBased/>
  <w15:docId w15:val="{AF2D1E53-6ED7-453A-B695-6BD7E2B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210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C485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3C9"/>
  </w:style>
  <w:style w:type="paragraph" w:styleId="Piedepgina">
    <w:name w:val="footer"/>
    <w:basedOn w:val="Normal"/>
    <w:link w:val="PiedepginaCar"/>
    <w:uiPriority w:val="99"/>
    <w:unhideWhenUsed/>
    <w:rsid w:val="000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3C9"/>
  </w:style>
  <w:style w:type="character" w:styleId="Hipervnculovisitado">
    <w:name w:val="FollowedHyperlink"/>
    <w:basedOn w:val="Fuentedeprrafopredeter"/>
    <w:uiPriority w:val="99"/>
    <w:semiHidden/>
    <w:unhideWhenUsed/>
    <w:rsid w:val="0081279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3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5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3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3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18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9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93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8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03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.gob.mx/nota_detalle.php?codigo=5656249&amp;fecha=27/06/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E01D-68D7-46C3-913D-134D4DB8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1366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Grisell Rojo Ortíz</dc:creator>
  <cp:keywords/>
  <dc:description/>
  <cp:lastModifiedBy>Jennifer Nallely Olivera García</cp:lastModifiedBy>
  <cp:revision>26</cp:revision>
  <cp:lastPrinted>2023-03-10T16:38:00Z</cp:lastPrinted>
  <dcterms:created xsi:type="dcterms:W3CDTF">2023-03-10T15:48:00Z</dcterms:created>
  <dcterms:modified xsi:type="dcterms:W3CDTF">2023-03-10T19:24:00Z</dcterms:modified>
</cp:coreProperties>
</file>